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95250</wp:posOffset>
            </wp:positionV>
            <wp:extent cx="2975610" cy="2103120"/>
            <wp:effectExtent l="19050" t="0" r="0" b="0"/>
            <wp:wrapSquare wrapText="bothSides"/>
            <wp:docPr id="2" name="Picture 3" descr="Logo cirilica FINAL umanj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irilica FINAL umanje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rPr>
          <w:b/>
        </w:rPr>
      </w:pPr>
    </w:p>
    <w:p w:rsidR="00833BAA" w:rsidRDefault="00833BAA" w:rsidP="00833BAA">
      <w:pPr>
        <w:jc w:val="center"/>
        <w:rPr>
          <w:b/>
          <w:sz w:val="36"/>
          <w:szCs w:val="36"/>
        </w:rPr>
      </w:pPr>
    </w:p>
    <w:p w:rsidR="00833BAA" w:rsidRDefault="00833BAA" w:rsidP="00833BAA">
      <w:pPr>
        <w:jc w:val="center"/>
        <w:rPr>
          <w:b/>
          <w:sz w:val="36"/>
          <w:szCs w:val="36"/>
        </w:rPr>
      </w:pPr>
    </w:p>
    <w:p w:rsidR="00833BAA" w:rsidRDefault="00833BAA" w:rsidP="00833BAA">
      <w:pPr>
        <w:jc w:val="center"/>
        <w:rPr>
          <w:b/>
          <w:sz w:val="36"/>
          <w:szCs w:val="36"/>
        </w:rPr>
      </w:pPr>
    </w:p>
    <w:p w:rsidR="00833BAA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  <w:r w:rsidRPr="007079D4">
        <w:rPr>
          <w:b/>
          <w:sz w:val="36"/>
          <w:szCs w:val="36"/>
        </w:rPr>
        <w:t xml:space="preserve">ИЗВЕШТАЈ О </w:t>
      </w:r>
    </w:p>
    <w:p w:rsidR="00833BAA" w:rsidRPr="007079D4" w:rsidRDefault="00833BAA" w:rsidP="00833BAA">
      <w:pPr>
        <w:jc w:val="center"/>
        <w:rPr>
          <w:sz w:val="36"/>
          <w:szCs w:val="36"/>
        </w:rPr>
      </w:pPr>
      <w:r w:rsidRPr="007079D4">
        <w:rPr>
          <w:b/>
          <w:sz w:val="36"/>
          <w:szCs w:val="36"/>
        </w:rPr>
        <w:t>МАТЕРИЈАЛНО-ФИНАНСИЈСКОМ ПОСЛОВАЊУ</w:t>
      </w:r>
    </w:p>
    <w:p w:rsidR="00833BAA" w:rsidRPr="00D97C27" w:rsidRDefault="00CF2C50" w:rsidP="00833BAA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за</w:t>
      </w:r>
      <w:proofErr w:type="spellEnd"/>
      <w:proofErr w:type="gramEnd"/>
      <w:r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  <w:lang/>
        </w:rPr>
        <w:t>020</w:t>
      </w:r>
      <w:r w:rsidR="00D97C27">
        <w:rPr>
          <w:b/>
          <w:sz w:val="36"/>
          <w:szCs w:val="36"/>
        </w:rPr>
        <w:t xml:space="preserve">. </w:t>
      </w:r>
      <w:proofErr w:type="spellStart"/>
      <w:proofErr w:type="gramStart"/>
      <w:r w:rsidR="00D97C27">
        <w:rPr>
          <w:b/>
          <w:sz w:val="36"/>
          <w:szCs w:val="36"/>
        </w:rPr>
        <w:t>годин</w:t>
      </w:r>
      <w:proofErr w:type="spellEnd"/>
      <w:r w:rsidR="00D97C27">
        <w:rPr>
          <w:b/>
          <w:sz w:val="36"/>
          <w:szCs w:val="36"/>
          <w:lang/>
        </w:rPr>
        <w:t>у</w:t>
      </w:r>
      <w:proofErr w:type="gramEnd"/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833BAA" w:rsidP="00833BAA">
      <w:pPr>
        <w:jc w:val="center"/>
        <w:rPr>
          <w:b/>
          <w:sz w:val="36"/>
          <w:szCs w:val="36"/>
        </w:rPr>
      </w:pPr>
    </w:p>
    <w:p w:rsidR="00833BAA" w:rsidRPr="007079D4" w:rsidRDefault="00F537F1" w:rsidP="00833BA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Београд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/>
        </w:rPr>
        <w:t>март</w:t>
      </w:r>
      <w:r w:rsidR="0008394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/>
        </w:rPr>
        <w:t>21</w:t>
      </w:r>
      <w:r w:rsidR="00833BAA" w:rsidRPr="007079D4">
        <w:rPr>
          <w:b/>
          <w:sz w:val="28"/>
          <w:szCs w:val="28"/>
        </w:rPr>
        <w:t>.</w:t>
      </w:r>
      <w:proofErr w:type="gramEnd"/>
      <w:r w:rsidR="00833BAA" w:rsidRPr="007079D4">
        <w:rPr>
          <w:b/>
          <w:sz w:val="28"/>
          <w:szCs w:val="28"/>
        </w:rPr>
        <w:t xml:space="preserve"> </w:t>
      </w:r>
      <w:proofErr w:type="spellStart"/>
      <w:proofErr w:type="gramStart"/>
      <w:r w:rsidR="00833BAA" w:rsidRPr="007079D4">
        <w:rPr>
          <w:b/>
          <w:sz w:val="28"/>
          <w:szCs w:val="28"/>
        </w:rPr>
        <w:t>године</w:t>
      </w:r>
      <w:proofErr w:type="spellEnd"/>
      <w:proofErr w:type="gramEnd"/>
    </w:p>
    <w:p w:rsidR="00833BAA" w:rsidRPr="0035592E" w:rsidRDefault="00833BAA" w:rsidP="00833BAA">
      <w:pPr>
        <w:pStyle w:val="TOCHeading"/>
        <w:jc w:val="center"/>
        <w:rPr>
          <w:rFonts w:ascii="Times New Roman" w:hAnsi="Times New Roman"/>
          <w:color w:val="auto"/>
          <w:sz w:val="24"/>
          <w:szCs w:val="24"/>
        </w:rPr>
      </w:pPr>
      <w:r w:rsidRPr="007079D4">
        <w:rPr>
          <w:rFonts w:ascii="Times New Roman" w:hAnsi="Times New Roman"/>
          <w:color w:val="auto"/>
          <w:sz w:val="36"/>
          <w:szCs w:val="36"/>
        </w:rPr>
        <w:br w:type="page"/>
      </w:r>
      <w:r w:rsidRPr="0035592E">
        <w:rPr>
          <w:rFonts w:ascii="Times New Roman" w:hAnsi="Times New Roman"/>
          <w:color w:val="auto"/>
          <w:sz w:val="24"/>
          <w:szCs w:val="24"/>
        </w:rPr>
        <w:lastRenderedPageBreak/>
        <w:t>САДРЖАЈ</w:t>
      </w:r>
    </w:p>
    <w:p w:rsidR="00833BAA" w:rsidRPr="0035592E" w:rsidRDefault="00833BAA" w:rsidP="00833BAA"/>
    <w:p w:rsidR="00833BAA" w:rsidRPr="0035592E" w:rsidRDefault="00833BAA" w:rsidP="00833BAA"/>
    <w:p w:rsidR="00833BAA" w:rsidRPr="0035592E" w:rsidRDefault="00833BAA" w:rsidP="00833BAA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9146313"/>
        <w:docPartObj>
          <w:docPartGallery w:val="Table of Contents"/>
          <w:docPartUnique/>
        </w:docPartObj>
      </w:sdtPr>
      <w:sdtContent>
        <w:p w:rsidR="006B0AC7" w:rsidRDefault="006B0AC7">
          <w:pPr>
            <w:pStyle w:val="TOCHeading"/>
          </w:pPr>
        </w:p>
        <w:p w:rsidR="006B0AC7" w:rsidRDefault="005348E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B0AC7">
            <w:instrText xml:space="preserve"> TOC \o "1-3" \h \z \u </w:instrText>
          </w:r>
          <w:r>
            <w:fldChar w:fldCharType="separate"/>
          </w:r>
          <w:hyperlink w:anchor="_Toc474145129" w:history="1">
            <w:r w:rsidR="006B0AC7" w:rsidRPr="00545691">
              <w:rPr>
                <w:rStyle w:val="Hyperlink"/>
                <w:noProof/>
              </w:rPr>
              <w:t>1.</w:t>
            </w:r>
            <w:r w:rsidR="006B0AC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0AC7" w:rsidRPr="00545691">
              <w:rPr>
                <w:rStyle w:val="Hyperlink"/>
                <w:noProof/>
              </w:rPr>
              <w:t>ОСНИВАЊЕ ЦЕНТРА ЗА ЗАШТИТУ ЖРТАВА ТРГОВИНЕ ЉУДИМА И ИДЕНТИФИКАЦИОНИ ПОДАЦИ УСТАНОВЕ</w:t>
            </w:r>
            <w:r w:rsidR="006B0A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AC7">
              <w:rPr>
                <w:noProof/>
                <w:webHidden/>
              </w:rPr>
              <w:instrText xml:space="preserve"> PAGEREF _Toc474145129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2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AC7" w:rsidRDefault="005348E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145130" w:history="1">
            <w:r w:rsidR="006B0AC7" w:rsidRPr="00545691">
              <w:rPr>
                <w:rStyle w:val="Hyperlink"/>
                <w:noProof/>
              </w:rPr>
              <w:t>а) Оснивање Центра</w:t>
            </w:r>
            <w:r w:rsidR="006B0A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AC7">
              <w:rPr>
                <w:noProof/>
                <w:webHidden/>
              </w:rPr>
              <w:instrText xml:space="preserve"> PAGEREF _Toc474145130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2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AC7" w:rsidRDefault="005348E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145131" w:history="1">
            <w:r w:rsidR="006B0AC7" w:rsidRPr="00545691">
              <w:rPr>
                <w:rStyle w:val="Hyperlink"/>
                <w:noProof/>
              </w:rPr>
              <w:t>б) Идентификациони подаци</w:t>
            </w:r>
            <w:r w:rsidR="006B0A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AC7">
              <w:rPr>
                <w:noProof/>
                <w:webHidden/>
              </w:rPr>
              <w:instrText xml:space="preserve"> PAGEREF _Toc474145131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2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AC7" w:rsidRDefault="005348E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145132" w:history="1">
            <w:r w:rsidR="006B0AC7" w:rsidRPr="00545691">
              <w:rPr>
                <w:rStyle w:val="Hyperlink"/>
                <w:noProof/>
                <w:lang w:val="sr-Cyrl-CS"/>
              </w:rPr>
              <w:t>2.</w:t>
            </w:r>
            <w:r w:rsidR="006B0AC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0AC7" w:rsidRPr="00545691">
              <w:rPr>
                <w:rStyle w:val="Hyperlink"/>
                <w:noProof/>
                <w:lang w:val="sr-Cyrl-CS"/>
              </w:rPr>
              <w:t>ПРАВНИ ОСНОВ МАТЕРИЈАЛНО-ФИНАНСИЈСКО</w:t>
            </w:r>
            <w:r w:rsidR="006B0AC7" w:rsidRPr="00545691">
              <w:rPr>
                <w:rStyle w:val="Hyperlink"/>
                <w:noProof/>
              </w:rPr>
              <w:t>Г</w:t>
            </w:r>
            <w:r w:rsidR="006B0AC7" w:rsidRPr="00545691">
              <w:rPr>
                <w:rStyle w:val="Hyperlink"/>
                <w:noProof/>
                <w:lang w:val="sr-Cyrl-CS"/>
              </w:rPr>
              <w:t xml:space="preserve"> ПОСЛОВАЊА</w:t>
            </w:r>
            <w:r w:rsidR="006B0A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AC7">
              <w:rPr>
                <w:noProof/>
                <w:webHidden/>
              </w:rPr>
              <w:instrText xml:space="preserve"> PAGEREF _Toc474145132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2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AC7" w:rsidRDefault="005348E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145133" w:history="1">
            <w:r w:rsidR="006B0AC7" w:rsidRPr="00545691">
              <w:rPr>
                <w:rStyle w:val="Hyperlink"/>
                <w:noProof/>
                <w:lang w:val="sr-Cyrl-CS"/>
              </w:rPr>
              <w:t>ЦЕНТРА ЗА ЗАШТИТУ ЖРТАВА ТРГОВИНЕ ЉУДИМА</w:t>
            </w:r>
            <w:r w:rsidR="006B0A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AC7">
              <w:rPr>
                <w:noProof/>
                <w:webHidden/>
              </w:rPr>
              <w:instrText xml:space="preserve"> PAGEREF _Toc474145133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2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AC7" w:rsidRDefault="005348E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145134" w:history="1">
            <w:r w:rsidR="006B0AC7" w:rsidRPr="00545691">
              <w:rPr>
                <w:rStyle w:val="Hyperlink"/>
                <w:noProof/>
              </w:rPr>
              <w:t>3.</w:t>
            </w:r>
            <w:r w:rsidR="006B0AC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0AC7" w:rsidRPr="00545691">
              <w:rPr>
                <w:rStyle w:val="Hyperlink"/>
                <w:noProof/>
              </w:rPr>
              <w:t>СРЕДСТВА И ИЗВОРИ СРЕДСТАВА ЦЕНТРА ЗА ЗАШТИТУ ЖРТАВА ТРГОВИНЕ ЉУДИМА</w:t>
            </w:r>
            <w:r w:rsidR="006B0A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0AC7">
              <w:rPr>
                <w:noProof/>
                <w:webHidden/>
              </w:rPr>
              <w:instrText xml:space="preserve"> PAGEREF _Toc474145134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2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AC7" w:rsidRPr="004B361C" w:rsidRDefault="006B0AC7" w:rsidP="004B361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</w:p>
        <w:p w:rsidR="006B0AC7" w:rsidRPr="004B361C" w:rsidRDefault="005348E4" w:rsidP="004B361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end"/>
          </w:r>
        </w:p>
      </w:sdtContent>
    </w:sdt>
    <w:p w:rsidR="00833BAA" w:rsidRPr="0035592E" w:rsidRDefault="00833BAA" w:rsidP="00833BAA"/>
    <w:p w:rsidR="00833BAA" w:rsidRPr="0035592E" w:rsidRDefault="00833BAA" w:rsidP="00833BAA"/>
    <w:p w:rsidR="00833BAA" w:rsidRPr="0035592E" w:rsidRDefault="00833BAA" w:rsidP="00833BAA">
      <w:pPr>
        <w:rPr>
          <w:rStyle w:val="Strong"/>
        </w:rPr>
      </w:pPr>
      <w:r w:rsidRPr="0035592E">
        <w:rPr>
          <w:rStyle w:val="Strong"/>
        </w:rPr>
        <w:br w:type="page"/>
      </w:r>
    </w:p>
    <w:p w:rsidR="00833BAA" w:rsidRPr="0035592E" w:rsidRDefault="00833BAA" w:rsidP="00833BAA">
      <w:pPr>
        <w:pStyle w:val="Heading1"/>
        <w:numPr>
          <w:ilvl w:val="0"/>
          <w:numId w:val="3"/>
        </w:numPr>
        <w:jc w:val="center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bookmarkStart w:id="0" w:name="_Toc346795116"/>
      <w:bookmarkStart w:id="1" w:name="_Toc346795343"/>
      <w:bookmarkStart w:id="2" w:name="_Toc379449739"/>
      <w:bookmarkStart w:id="3" w:name="_Toc474145129"/>
      <w:r w:rsidRPr="0035592E">
        <w:rPr>
          <w:rStyle w:val="Strong"/>
          <w:rFonts w:ascii="Times New Roman" w:hAnsi="Times New Roman"/>
          <w:b/>
          <w:color w:val="auto"/>
          <w:sz w:val="24"/>
          <w:szCs w:val="24"/>
        </w:rPr>
        <w:lastRenderedPageBreak/>
        <w:t>ОСНИВАЊЕ ЦЕНТРА ЗА ЗАШТИТУ ЖРТАВА ТРГОВИНЕ ЉУДИМА И ИДЕНТИФИКАЦИОНИ ПОДАЦИ УСТАНОВЕ</w:t>
      </w:r>
      <w:bookmarkEnd w:id="0"/>
      <w:bookmarkEnd w:id="1"/>
      <w:bookmarkEnd w:id="2"/>
      <w:bookmarkEnd w:id="3"/>
    </w:p>
    <w:p w:rsidR="00833BAA" w:rsidRPr="0035592E" w:rsidRDefault="00833BAA" w:rsidP="00833BAA">
      <w:pPr>
        <w:ind w:firstLine="720"/>
        <w:jc w:val="center"/>
        <w:rPr>
          <w:rStyle w:val="Strong"/>
          <w:b w:val="0"/>
        </w:rPr>
      </w:pPr>
    </w:p>
    <w:p w:rsidR="00833BAA" w:rsidRPr="0035592E" w:rsidRDefault="00833BAA" w:rsidP="00833BAA">
      <w:pPr>
        <w:pStyle w:val="Heading2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bookmarkStart w:id="4" w:name="_Toc346795117"/>
      <w:bookmarkStart w:id="5" w:name="_Toc346795344"/>
      <w:bookmarkStart w:id="6" w:name="_Toc379449740"/>
      <w:bookmarkStart w:id="7" w:name="_Toc474145130"/>
      <w:r w:rsidRPr="0035592E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а) </w:t>
      </w:r>
      <w:proofErr w:type="spellStart"/>
      <w:r w:rsidRPr="0035592E">
        <w:rPr>
          <w:rStyle w:val="Strong"/>
          <w:rFonts w:ascii="Times New Roman" w:hAnsi="Times New Roman"/>
          <w:b/>
          <w:color w:val="auto"/>
          <w:sz w:val="24"/>
          <w:szCs w:val="24"/>
        </w:rPr>
        <w:t>Оснивање</w:t>
      </w:r>
      <w:proofErr w:type="spellEnd"/>
      <w:r w:rsidRPr="0035592E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35592E">
        <w:rPr>
          <w:rStyle w:val="Strong"/>
          <w:rFonts w:ascii="Times New Roman" w:hAnsi="Times New Roman"/>
          <w:b/>
          <w:color w:val="auto"/>
          <w:sz w:val="24"/>
          <w:szCs w:val="24"/>
        </w:rPr>
        <w:t>Центра</w:t>
      </w:r>
      <w:bookmarkEnd w:id="4"/>
      <w:bookmarkEnd w:id="5"/>
      <w:bookmarkEnd w:id="6"/>
      <w:bookmarkEnd w:id="7"/>
      <w:proofErr w:type="spellEnd"/>
    </w:p>
    <w:p w:rsidR="00833BAA" w:rsidRPr="0035592E" w:rsidRDefault="00833BAA" w:rsidP="00833BAA">
      <w:pPr>
        <w:ind w:firstLine="720"/>
        <w:jc w:val="both"/>
        <w:rPr>
          <w:rStyle w:val="Strong"/>
          <w:b w:val="0"/>
        </w:rPr>
      </w:pPr>
    </w:p>
    <w:p w:rsidR="00833BAA" w:rsidRPr="0035592E" w:rsidRDefault="00833BAA" w:rsidP="00833BAA">
      <w:pPr>
        <w:ind w:firstLine="720"/>
        <w:jc w:val="both"/>
      </w:pPr>
      <w:proofErr w:type="spellStart"/>
      <w:proofErr w:type="gramStart"/>
      <w:r w:rsidRPr="0035592E">
        <w:rPr>
          <w:rStyle w:val="Strong"/>
          <w:b w:val="0"/>
        </w:rPr>
        <w:t>Након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доношења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Уредбе</w:t>
      </w:r>
      <w:proofErr w:type="spellEnd"/>
      <w:r w:rsidRPr="0035592E">
        <w:rPr>
          <w:rStyle w:val="Strong"/>
          <w:b w:val="0"/>
        </w:rPr>
        <w:t xml:space="preserve"> о </w:t>
      </w:r>
      <w:proofErr w:type="spellStart"/>
      <w:r w:rsidRPr="0035592E">
        <w:rPr>
          <w:rStyle w:val="Strong"/>
          <w:b w:val="0"/>
        </w:rPr>
        <w:t>мрежи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установа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социјалне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заштите</w:t>
      </w:r>
      <w:proofErr w:type="spellEnd"/>
      <w:r w:rsidRPr="0035592E">
        <w:rPr>
          <w:rStyle w:val="Strong"/>
          <w:b w:val="0"/>
        </w:rPr>
        <w:t xml:space="preserve"> („</w:t>
      </w:r>
      <w:proofErr w:type="spellStart"/>
      <w:r w:rsidRPr="0035592E">
        <w:rPr>
          <w:rStyle w:val="Strong"/>
          <w:b w:val="0"/>
        </w:rPr>
        <w:t>Службени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гласник</w:t>
      </w:r>
      <w:proofErr w:type="spellEnd"/>
      <w:r w:rsidRPr="0035592E">
        <w:rPr>
          <w:rStyle w:val="Strong"/>
          <w:b w:val="0"/>
        </w:rPr>
        <w:t xml:space="preserve">" 16/2012 </w:t>
      </w:r>
      <w:proofErr w:type="spellStart"/>
      <w:r w:rsidRPr="0035592E">
        <w:rPr>
          <w:rStyle w:val="Strong"/>
          <w:b w:val="0"/>
        </w:rPr>
        <w:t>од</w:t>
      </w:r>
      <w:proofErr w:type="spellEnd"/>
      <w:r w:rsidRPr="0035592E">
        <w:rPr>
          <w:rStyle w:val="Strong"/>
          <w:b w:val="0"/>
        </w:rPr>
        <w:t xml:space="preserve"> 07.03.2012.г), </w:t>
      </w:r>
      <w:proofErr w:type="spellStart"/>
      <w:r w:rsidRPr="0035592E">
        <w:rPr>
          <w:rStyle w:val="Strong"/>
          <w:b w:val="0"/>
        </w:rPr>
        <w:t>Влада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Републике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Србије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је</w:t>
      </w:r>
      <w:proofErr w:type="spellEnd"/>
      <w:r w:rsidRPr="0035592E">
        <w:rPr>
          <w:rStyle w:val="Strong"/>
          <w:b w:val="0"/>
        </w:rPr>
        <w:t xml:space="preserve"> 13.04.2012.</w:t>
      </w:r>
      <w:proofErr w:type="gramEnd"/>
      <w:r w:rsidRPr="0035592E">
        <w:rPr>
          <w:rStyle w:val="Strong"/>
          <w:b w:val="0"/>
        </w:rPr>
        <w:t xml:space="preserve"> </w:t>
      </w:r>
      <w:proofErr w:type="spellStart"/>
      <w:proofErr w:type="gramStart"/>
      <w:r w:rsidRPr="0035592E">
        <w:rPr>
          <w:rStyle w:val="Strong"/>
          <w:b w:val="0"/>
        </w:rPr>
        <w:t>године</w:t>
      </w:r>
      <w:proofErr w:type="spellEnd"/>
      <w:proofErr w:type="gram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основала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Центар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за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заштиту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жртава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трговине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људима</w:t>
      </w:r>
      <w:proofErr w:type="spellEnd"/>
      <w:r w:rsidRPr="0035592E">
        <w:rPr>
          <w:rStyle w:val="Strong"/>
          <w:b w:val="0"/>
        </w:rPr>
        <w:t xml:space="preserve">, </w:t>
      </w:r>
      <w:proofErr w:type="spellStart"/>
      <w:r w:rsidRPr="0035592E">
        <w:rPr>
          <w:rStyle w:val="Strong"/>
          <w:b w:val="0"/>
        </w:rPr>
        <w:t>Београд</w:t>
      </w:r>
      <w:proofErr w:type="spellEnd"/>
      <w:r w:rsidRPr="0035592E">
        <w:rPr>
          <w:rStyle w:val="Strong"/>
          <w:b w:val="0"/>
        </w:rPr>
        <w:t xml:space="preserve"> (</w:t>
      </w:r>
      <w:proofErr w:type="spellStart"/>
      <w:r w:rsidRPr="0035592E">
        <w:rPr>
          <w:rStyle w:val="Strong"/>
          <w:b w:val="0"/>
        </w:rPr>
        <w:t>даље</w:t>
      </w:r>
      <w:proofErr w:type="spellEnd"/>
      <w:r w:rsidRPr="0035592E">
        <w:rPr>
          <w:rStyle w:val="Strong"/>
          <w:b w:val="0"/>
        </w:rPr>
        <w:t xml:space="preserve">: </w:t>
      </w:r>
      <w:proofErr w:type="spellStart"/>
      <w:r w:rsidRPr="0035592E">
        <w:rPr>
          <w:rStyle w:val="Strong"/>
          <w:b w:val="0"/>
        </w:rPr>
        <w:t>Центар</w:t>
      </w:r>
      <w:proofErr w:type="spellEnd"/>
      <w:r w:rsidRPr="0035592E">
        <w:rPr>
          <w:rStyle w:val="Strong"/>
          <w:b w:val="0"/>
        </w:rPr>
        <w:t xml:space="preserve">). </w:t>
      </w:r>
      <w:proofErr w:type="spellStart"/>
      <w:proofErr w:type="gramStart"/>
      <w:r w:rsidRPr="0035592E">
        <w:rPr>
          <w:rStyle w:val="Strong"/>
        </w:rPr>
        <w:t>Центар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је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једина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установа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овог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типа</w:t>
      </w:r>
      <w:proofErr w:type="spellEnd"/>
      <w:r w:rsidRPr="0035592E">
        <w:rPr>
          <w:rStyle w:val="Strong"/>
        </w:rPr>
        <w:t xml:space="preserve"> у </w:t>
      </w:r>
      <w:proofErr w:type="spellStart"/>
      <w:r w:rsidRPr="0035592E">
        <w:rPr>
          <w:rStyle w:val="Strong"/>
        </w:rPr>
        <w:t>правном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систему</w:t>
      </w:r>
      <w:proofErr w:type="spellEnd"/>
      <w:r w:rsidRPr="0035592E">
        <w:rPr>
          <w:rStyle w:val="Strong"/>
        </w:rPr>
        <w:t xml:space="preserve"> РС </w:t>
      </w:r>
      <w:r w:rsidRPr="0035592E">
        <w:rPr>
          <w:rStyle w:val="Strong"/>
          <w:lang w:val="sr-Cyrl-CS"/>
        </w:rPr>
        <w:t xml:space="preserve">и </w:t>
      </w:r>
      <w:proofErr w:type="spellStart"/>
      <w:r w:rsidRPr="0035592E">
        <w:rPr>
          <w:rStyle w:val="Strong"/>
        </w:rPr>
        <w:t>својим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деловањем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покрива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целу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територију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наше</w:t>
      </w:r>
      <w:proofErr w:type="spellEnd"/>
      <w:r w:rsidRPr="0035592E">
        <w:rPr>
          <w:rStyle w:val="Strong"/>
        </w:rPr>
        <w:t xml:space="preserve"> </w:t>
      </w:r>
      <w:proofErr w:type="spellStart"/>
      <w:r w:rsidRPr="0035592E">
        <w:rPr>
          <w:rStyle w:val="Strong"/>
        </w:rPr>
        <w:t>државе</w:t>
      </w:r>
      <w:proofErr w:type="spellEnd"/>
      <w:r w:rsidRPr="0035592E">
        <w:rPr>
          <w:rStyle w:val="Strong"/>
        </w:rPr>
        <w:t>.</w:t>
      </w:r>
      <w:proofErr w:type="gramEnd"/>
      <w:r w:rsidRPr="0035592E">
        <w:rPr>
          <w:rStyle w:val="Strong"/>
        </w:rPr>
        <w:t xml:space="preserve"> </w:t>
      </w:r>
      <w:r w:rsidRPr="0035592E">
        <w:rPr>
          <w:lang w:val="sr-Cyrl-CS"/>
        </w:rPr>
        <w:t xml:space="preserve">Центар за заштиту жртава трговине људима </w:t>
      </w:r>
      <w:proofErr w:type="spellStart"/>
      <w:r w:rsidRPr="0035592E">
        <w:t>је</w:t>
      </w:r>
      <w:proofErr w:type="spellEnd"/>
      <w:r w:rsidRPr="0035592E">
        <w:rPr>
          <w:lang w:val="sr-Cyrl-CS"/>
        </w:rPr>
        <w:t xml:space="preserve"> </w:t>
      </w:r>
      <w:r w:rsidRPr="0035592E">
        <w:t>р</w:t>
      </w:r>
      <w:r w:rsidRPr="0035592E">
        <w:rPr>
          <w:lang w:val="sr-Cyrl-CS"/>
        </w:rPr>
        <w:t>ешењем бр. 1</w:t>
      </w:r>
      <w:r w:rsidRPr="0035592E">
        <w:t xml:space="preserve"> </w:t>
      </w:r>
      <w:r w:rsidRPr="0035592E">
        <w:rPr>
          <w:lang w:val="sr-Cyrl-CS"/>
        </w:rPr>
        <w:t xml:space="preserve">Fi 232/2012 од </w:t>
      </w:r>
      <w:r w:rsidRPr="0035592E">
        <w:t>0</w:t>
      </w:r>
      <w:r w:rsidRPr="0035592E">
        <w:rPr>
          <w:lang w:val="sr-Cyrl-CS"/>
        </w:rPr>
        <w:t>7.06.2012.</w:t>
      </w:r>
      <w:r w:rsidRPr="0035592E">
        <w:t xml:space="preserve"> </w:t>
      </w:r>
      <w:proofErr w:type="spellStart"/>
      <w:proofErr w:type="gramStart"/>
      <w:r w:rsidRPr="0035592E">
        <w:t>године</w:t>
      </w:r>
      <w:proofErr w:type="spellEnd"/>
      <w:proofErr w:type="gramEnd"/>
      <w:r w:rsidRPr="0035592E">
        <w:rPr>
          <w:lang w:val="sr-Cyrl-CS"/>
        </w:rPr>
        <w:t xml:space="preserve"> уписан у одговарајући судски регистар Привредног суда у Београду.</w:t>
      </w:r>
      <w:r w:rsidRPr="0035592E">
        <w:rPr>
          <w:rStyle w:val="Strong"/>
        </w:rPr>
        <w:t xml:space="preserve"> </w:t>
      </w:r>
      <w:r w:rsidRPr="0035592E">
        <w:t>З</w:t>
      </w:r>
      <w:r w:rsidRPr="0035592E">
        <w:rPr>
          <w:lang w:val="sr-Cyrl-CS"/>
        </w:rPr>
        <w:t xml:space="preserve">бог потребе тајности адресе </w:t>
      </w:r>
      <w:r w:rsidRPr="0035592E">
        <w:t xml:space="preserve">и </w:t>
      </w:r>
      <w:proofErr w:type="spellStart"/>
      <w:r w:rsidRPr="0035592E">
        <w:t>локације</w:t>
      </w:r>
      <w:proofErr w:type="spellEnd"/>
      <w:r w:rsidRPr="0035592E">
        <w:t xml:space="preserve"> </w:t>
      </w:r>
      <w:proofErr w:type="spellStart"/>
      <w:r w:rsidRPr="0035592E">
        <w:t>Центра</w:t>
      </w:r>
      <w:proofErr w:type="spellEnd"/>
      <w:r w:rsidRPr="0035592E">
        <w:t xml:space="preserve"> </w:t>
      </w:r>
      <w:proofErr w:type="spellStart"/>
      <w:r w:rsidRPr="0035592E">
        <w:t>овим</w:t>
      </w:r>
      <w:proofErr w:type="spellEnd"/>
      <w:r w:rsidRPr="0035592E">
        <w:t xml:space="preserve"> </w:t>
      </w:r>
      <w:proofErr w:type="spellStart"/>
      <w:r w:rsidRPr="0035592E">
        <w:t>решењем</w:t>
      </w:r>
      <w:proofErr w:type="spellEnd"/>
      <w:r w:rsidRPr="0035592E">
        <w:t xml:space="preserve"> </w:t>
      </w:r>
      <w:proofErr w:type="spellStart"/>
      <w:r w:rsidRPr="0035592E">
        <w:t>као</w:t>
      </w:r>
      <w:proofErr w:type="spellEnd"/>
      <w:r w:rsidRPr="0035592E">
        <w:t xml:space="preserve"> </w:t>
      </w:r>
      <w:proofErr w:type="spellStart"/>
      <w:r w:rsidRPr="0035592E">
        <w:t>адреса</w:t>
      </w:r>
      <w:proofErr w:type="spellEnd"/>
      <w:r w:rsidRPr="0035592E">
        <w:t xml:space="preserve"> </w:t>
      </w:r>
      <w:proofErr w:type="spellStart"/>
      <w:r w:rsidRPr="0035592E">
        <w:t>за</w:t>
      </w:r>
      <w:proofErr w:type="spellEnd"/>
      <w:r w:rsidRPr="0035592E">
        <w:t xml:space="preserve"> </w:t>
      </w:r>
      <w:r w:rsidRPr="0035592E">
        <w:rPr>
          <w:lang w:val="sr-Cyrl-CS"/>
        </w:rPr>
        <w:t>пријем свих писмена</w:t>
      </w:r>
      <w:r w:rsidRPr="0035592E">
        <w:t xml:space="preserve"> </w:t>
      </w:r>
      <w:r w:rsidRPr="0035592E">
        <w:rPr>
          <w:lang w:val="sr-Cyrl-CS"/>
        </w:rPr>
        <w:t xml:space="preserve">одређена  </w:t>
      </w:r>
      <w:proofErr w:type="spellStart"/>
      <w:r w:rsidRPr="0035592E">
        <w:t>је</w:t>
      </w:r>
      <w:proofErr w:type="spellEnd"/>
      <w:r w:rsidRPr="0035592E">
        <w:t xml:space="preserve"> </w:t>
      </w:r>
      <w:r w:rsidRPr="0035592E">
        <w:rPr>
          <w:lang w:val="sr-Cyrl-CS"/>
        </w:rPr>
        <w:t>адреса ресорног министарства</w:t>
      </w:r>
      <w:r w:rsidRPr="0035592E">
        <w:t xml:space="preserve">: </w:t>
      </w:r>
      <w:proofErr w:type="spellStart"/>
      <w:r w:rsidRPr="0035592E">
        <w:t>Министарство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 w:rsidRPr="0035592E">
        <w:t xml:space="preserve">, </w:t>
      </w:r>
      <w:proofErr w:type="spellStart"/>
      <w:r w:rsidRPr="0035592E">
        <w:t>Сектор</w:t>
      </w:r>
      <w:proofErr w:type="spellEnd"/>
      <w:r w:rsidRPr="0035592E">
        <w:t xml:space="preserve"> </w:t>
      </w:r>
      <w:proofErr w:type="spellStart"/>
      <w:r w:rsidRPr="0035592E">
        <w:t>за</w:t>
      </w:r>
      <w:proofErr w:type="spellEnd"/>
      <w:r w:rsidRPr="0035592E">
        <w:t xml:space="preserve"> </w:t>
      </w:r>
      <w:proofErr w:type="spellStart"/>
      <w:r w:rsidRPr="0035592E">
        <w:t>бригу</w:t>
      </w:r>
      <w:proofErr w:type="spellEnd"/>
      <w:r w:rsidRPr="0035592E">
        <w:t xml:space="preserve"> о </w:t>
      </w:r>
      <w:proofErr w:type="spellStart"/>
      <w:r w:rsidRPr="0035592E">
        <w:t>породици</w:t>
      </w:r>
      <w:proofErr w:type="spellEnd"/>
      <w:r w:rsidRPr="0035592E">
        <w:t xml:space="preserve"> и </w:t>
      </w:r>
      <w:proofErr w:type="spellStart"/>
      <w:r w:rsidRPr="0035592E">
        <w:t>социјалну</w:t>
      </w:r>
      <w:proofErr w:type="spellEnd"/>
      <w:r w:rsidRPr="0035592E">
        <w:t xml:space="preserve"> </w:t>
      </w:r>
      <w:proofErr w:type="spellStart"/>
      <w:r w:rsidRPr="0035592E">
        <w:t>заштиту</w:t>
      </w:r>
      <w:proofErr w:type="spellEnd"/>
      <w:r w:rsidRPr="0035592E">
        <w:t xml:space="preserve">, </w:t>
      </w:r>
      <w:proofErr w:type="spellStart"/>
      <w:r w:rsidRPr="0035592E">
        <w:t>ул</w:t>
      </w:r>
      <w:proofErr w:type="spellEnd"/>
      <w:r w:rsidRPr="0035592E">
        <w:t xml:space="preserve">. </w:t>
      </w:r>
      <w:proofErr w:type="spellStart"/>
      <w:proofErr w:type="gramStart"/>
      <w:r w:rsidRPr="0035592E">
        <w:t>Немањина</w:t>
      </w:r>
      <w:proofErr w:type="spellEnd"/>
      <w:r w:rsidRPr="0035592E">
        <w:t xml:space="preserve"> </w:t>
      </w:r>
      <w:proofErr w:type="spellStart"/>
      <w:r w:rsidRPr="0035592E">
        <w:t>бр</w:t>
      </w:r>
      <w:proofErr w:type="spellEnd"/>
      <w:r w:rsidRPr="0035592E">
        <w:t>.</w:t>
      </w:r>
      <w:proofErr w:type="gramEnd"/>
      <w:r w:rsidRPr="0035592E">
        <w:t xml:space="preserve"> 22-</w:t>
      </w:r>
      <w:proofErr w:type="gramStart"/>
      <w:r w:rsidRPr="0035592E">
        <w:t>26 .</w:t>
      </w:r>
      <w:proofErr w:type="gramEnd"/>
      <w:r w:rsidRPr="0035592E">
        <w:t xml:space="preserve"> </w:t>
      </w:r>
      <w:ins w:id="8" w:author="Marko" w:date="2013-01-18T22:33:00Z">
        <w:r w:rsidRPr="0035592E">
          <w:t xml:space="preserve"> </w:t>
        </w:r>
      </w:ins>
    </w:p>
    <w:p w:rsidR="00833BAA" w:rsidRPr="0035592E" w:rsidRDefault="00833BAA" w:rsidP="00833BAA">
      <w:pPr>
        <w:ind w:firstLine="720"/>
        <w:jc w:val="both"/>
        <w:rPr>
          <w:b/>
          <w:bCs/>
        </w:rPr>
      </w:pPr>
    </w:p>
    <w:p w:rsidR="00833BAA" w:rsidRPr="0035592E" w:rsidRDefault="00833BAA" w:rsidP="00833BAA">
      <w:pPr>
        <w:ind w:firstLine="720"/>
        <w:jc w:val="both"/>
        <w:rPr>
          <w:b/>
        </w:rPr>
      </w:pPr>
      <w:proofErr w:type="spellStart"/>
      <w:proofErr w:type="gramStart"/>
      <w:r w:rsidRPr="0035592E">
        <w:t>Министарство</w:t>
      </w:r>
      <w:proofErr w:type="spellEnd"/>
      <w:r w:rsidRPr="0035592E">
        <w:t xml:space="preserve"> </w:t>
      </w:r>
      <w:proofErr w:type="spellStart"/>
      <w:r w:rsidRPr="0035592E">
        <w:t>рада</w:t>
      </w:r>
      <w:proofErr w:type="spellEnd"/>
      <w:r w:rsidRPr="0035592E">
        <w:t xml:space="preserve"> и </w:t>
      </w:r>
      <w:proofErr w:type="spellStart"/>
      <w:r w:rsidRPr="0035592E">
        <w:t>социјалне</w:t>
      </w:r>
      <w:proofErr w:type="spellEnd"/>
      <w:r w:rsidRPr="0035592E">
        <w:t xml:space="preserve"> </w:t>
      </w:r>
      <w:proofErr w:type="spellStart"/>
      <w:r w:rsidRPr="0035592E">
        <w:t>политике</w:t>
      </w:r>
      <w:proofErr w:type="spellEnd"/>
      <w:r w:rsidRPr="0035592E">
        <w:t xml:space="preserve"> </w:t>
      </w:r>
      <w:proofErr w:type="spellStart"/>
      <w:r w:rsidRPr="0035592E">
        <w:t>је</w:t>
      </w:r>
      <w:proofErr w:type="spellEnd"/>
      <w:r w:rsidRPr="0035592E">
        <w:t xml:space="preserve"> </w:t>
      </w:r>
      <w:proofErr w:type="spellStart"/>
      <w:r w:rsidRPr="0035592E">
        <w:t>на</w:t>
      </w:r>
      <w:proofErr w:type="spellEnd"/>
      <w:r w:rsidRPr="0035592E">
        <w:t xml:space="preserve"> </w:t>
      </w:r>
      <w:proofErr w:type="spellStart"/>
      <w:r w:rsidRPr="0035592E">
        <w:t>основу</w:t>
      </w:r>
      <w:proofErr w:type="spellEnd"/>
      <w:r w:rsidRPr="0035592E">
        <w:t xml:space="preserve"> </w:t>
      </w:r>
      <w:proofErr w:type="spellStart"/>
      <w:r w:rsidRPr="0035592E">
        <w:t>члана</w:t>
      </w:r>
      <w:proofErr w:type="spellEnd"/>
      <w:r w:rsidRPr="0035592E">
        <w:t xml:space="preserve"> 12.</w:t>
      </w:r>
      <w:proofErr w:type="gramEnd"/>
      <w:r w:rsidRPr="0035592E">
        <w:t xml:space="preserve"> </w:t>
      </w:r>
      <w:proofErr w:type="spellStart"/>
      <w:proofErr w:type="gramStart"/>
      <w:r w:rsidRPr="0035592E">
        <w:t>став</w:t>
      </w:r>
      <w:proofErr w:type="spellEnd"/>
      <w:proofErr w:type="gramEnd"/>
      <w:r w:rsidRPr="0035592E">
        <w:t xml:space="preserve"> 1. </w:t>
      </w:r>
      <w:proofErr w:type="spellStart"/>
      <w:proofErr w:type="gramStart"/>
      <w:r w:rsidRPr="0035592E">
        <w:t>Закона</w:t>
      </w:r>
      <w:proofErr w:type="spellEnd"/>
      <w:r w:rsidRPr="0035592E">
        <w:t xml:space="preserve"> о </w:t>
      </w:r>
      <w:proofErr w:type="spellStart"/>
      <w:r w:rsidRPr="0035592E">
        <w:t>социјалној</w:t>
      </w:r>
      <w:proofErr w:type="spellEnd"/>
      <w:r w:rsidRPr="0035592E">
        <w:t xml:space="preserve"> </w:t>
      </w:r>
      <w:proofErr w:type="spellStart"/>
      <w:r w:rsidRPr="0035592E">
        <w:t>заштити</w:t>
      </w:r>
      <w:proofErr w:type="spellEnd"/>
      <w:r w:rsidRPr="0035592E">
        <w:t xml:space="preserve"> </w:t>
      </w:r>
      <w:r w:rsidRPr="0035592E">
        <w:rPr>
          <w:rStyle w:val="Strong"/>
          <w:b w:val="0"/>
        </w:rPr>
        <w:t>(„</w:t>
      </w:r>
      <w:proofErr w:type="spellStart"/>
      <w:r w:rsidRPr="0035592E">
        <w:rPr>
          <w:rStyle w:val="Strong"/>
          <w:b w:val="0"/>
        </w:rPr>
        <w:t>Службени</w:t>
      </w:r>
      <w:proofErr w:type="spellEnd"/>
      <w:r w:rsidRPr="0035592E">
        <w:rPr>
          <w:rStyle w:val="Strong"/>
          <w:b w:val="0"/>
        </w:rPr>
        <w:t xml:space="preserve"> </w:t>
      </w:r>
      <w:proofErr w:type="spellStart"/>
      <w:r w:rsidRPr="0035592E">
        <w:rPr>
          <w:rStyle w:val="Strong"/>
          <w:b w:val="0"/>
        </w:rPr>
        <w:t>гласник</w:t>
      </w:r>
      <w:proofErr w:type="spellEnd"/>
      <w:r w:rsidRPr="0035592E">
        <w:rPr>
          <w:rStyle w:val="Strong"/>
          <w:b w:val="0"/>
        </w:rPr>
        <w:t xml:space="preserve">" 24/2011 </w:t>
      </w:r>
      <w:proofErr w:type="spellStart"/>
      <w:r w:rsidRPr="0035592E">
        <w:rPr>
          <w:rStyle w:val="Strong"/>
          <w:b w:val="0"/>
        </w:rPr>
        <w:t>од</w:t>
      </w:r>
      <w:proofErr w:type="spellEnd"/>
      <w:r w:rsidRPr="0035592E">
        <w:rPr>
          <w:rStyle w:val="Strong"/>
          <w:b w:val="0"/>
        </w:rPr>
        <w:t xml:space="preserve"> 04.04.2011.г)</w:t>
      </w:r>
      <w:r w:rsidRPr="0035592E">
        <w:t xml:space="preserve"> </w:t>
      </w:r>
      <w:proofErr w:type="spellStart"/>
      <w:r w:rsidRPr="0035592E">
        <w:t>актом</w:t>
      </w:r>
      <w:proofErr w:type="spellEnd"/>
      <w:r w:rsidRPr="0035592E">
        <w:t xml:space="preserve"> </w:t>
      </w:r>
      <w:proofErr w:type="spellStart"/>
      <w:r w:rsidRPr="0035592E">
        <w:t>бр</w:t>
      </w:r>
      <w:proofErr w:type="spellEnd"/>
      <w:r w:rsidRPr="0035592E">
        <w:t>.</w:t>
      </w:r>
      <w:proofErr w:type="gramEnd"/>
      <w:r w:rsidRPr="0035592E">
        <w:t xml:space="preserve"> </w:t>
      </w:r>
      <w:proofErr w:type="gramStart"/>
      <w:r w:rsidRPr="0035592E">
        <w:t xml:space="preserve">110-00-567/2012-09 </w:t>
      </w:r>
      <w:proofErr w:type="spellStart"/>
      <w:r w:rsidRPr="0035592E">
        <w:t>од</w:t>
      </w:r>
      <w:proofErr w:type="spellEnd"/>
      <w:r w:rsidRPr="0035592E">
        <w:t xml:space="preserve"> 28.05.2012.г. </w:t>
      </w:r>
      <w:proofErr w:type="spellStart"/>
      <w:r w:rsidRPr="0035592E">
        <w:t>дало</w:t>
      </w:r>
      <w:proofErr w:type="spellEnd"/>
      <w:r w:rsidRPr="0035592E">
        <w:t xml:space="preserve"> </w:t>
      </w:r>
      <w:proofErr w:type="spellStart"/>
      <w:r w:rsidRPr="0035592E">
        <w:t>сагласност</w:t>
      </w:r>
      <w:proofErr w:type="spellEnd"/>
      <w:r w:rsidRPr="0035592E">
        <w:t xml:space="preserve"> </w:t>
      </w:r>
      <w:proofErr w:type="spellStart"/>
      <w:r w:rsidRPr="0035592E">
        <w:t>на</w:t>
      </w:r>
      <w:proofErr w:type="spellEnd"/>
      <w:r w:rsidRPr="0035592E">
        <w:t xml:space="preserve"> </w:t>
      </w:r>
      <w:proofErr w:type="spellStart"/>
      <w:r w:rsidRPr="0035592E">
        <w:rPr>
          <w:b/>
        </w:rPr>
        <w:t>Статут</w:t>
      </w:r>
      <w:proofErr w:type="spellEnd"/>
      <w:r w:rsidRPr="0035592E">
        <w:t xml:space="preserve"> </w:t>
      </w:r>
      <w:proofErr w:type="spellStart"/>
      <w:r w:rsidRPr="0035592E">
        <w:t>Центра</w:t>
      </w:r>
      <w:proofErr w:type="spellEnd"/>
      <w:r w:rsidRPr="0035592E">
        <w:t xml:space="preserve"> </w:t>
      </w:r>
      <w:proofErr w:type="spellStart"/>
      <w:r w:rsidRPr="0035592E">
        <w:t>док</w:t>
      </w:r>
      <w:proofErr w:type="spellEnd"/>
      <w:r w:rsidRPr="0035592E">
        <w:t xml:space="preserve"> </w:t>
      </w:r>
      <w:proofErr w:type="spellStart"/>
      <w:r w:rsidRPr="0035592E">
        <w:t>је</w:t>
      </w:r>
      <w:proofErr w:type="spellEnd"/>
      <w:r w:rsidRPr="0035592E">
        <w:t xml:space="preserve"> </w:t>
      </w:r>
      <w:proofErr w:type="spellStart"/>
      <w:r w:rsidRPr="0035592E">
        <w:t>актом</w:t>
      </w:r>
      <w:proofErr w:type="spellEnd"/>
      <w:r w:rsidRPr="0035592E">
        <w:t xml:space="preserve"> </w:t>
      </w:r>
      <w:proofErr w:type="spellStart"/>
      <w:r w:rsidRPr="0035592E">
        <w:t>бр</w:t>
      </w:r>
      <w:proofErr w:type="spellEnd"/>
      <w:r w:rsidRPr="0035592E">
        <w:t>.</w:t>
      </w:r>
      <w:proofErr w:type="gramEnd"/>
      <w:r w:rsidRPr="0035592E">
        <w:t xml:space="preserve"> </w:t>
      </w:r>
      <w:proofErr w:type="gramStart"/>
      <w:r w:rsidRPr="0035592E">
        <w:t xml:space="preserve">110-00-676/2012-09 </w:t>
      </w:r>
      <w:proofErr w:type="spellStart"/>
      <w:r w:rsidRPr="0035592E">
        <w:t>од</w:t>
      </w:r>
      <w:proofErr w:type="spellEnd"/>
      <w:r w:rsidRPr="0035592E">
        <w:t xml:space="preserve"> 27.06.2012.године </w:t>
      </w:r>
      <w:proofErr w:type="spellStart"/>
      <w:r w:rsidRPr="0035592E">
        <w:t>исто</w:t>
      </w:r>
      <w:proofErr w:type="spellEnd"/>
      <w:r w:rsidRPr="0035592E">
        <w:t xml:space="preserve"> </w:t>
      </w:r>
      <w:proofErr w:type="spellStart"/>
      <w:r w:rsidRPr="0035592E">
        <w:t>министарство</w:t>
      </w:r>
      <w:proofErr w:type="spellEnd"/>
      <w:r w:rsidRPr="0035592E">
        <w:t xml:space="preserve"> </w:t>
      </w:r>
      <w:proofErr w:type="spellStart"/>
      <w:r w:rsidRPr="0035592E">
        <w:t>дало</w:t>
      </w:r>
      <w:proofErr w:type="spellEnd"/>
      <w:r w:rsidRPr="0035592E">
        <w:t xml:space="preserve"> </w:t>
      </w:r>
      <w:proofErr w:type="spellStart"/>
      <w:r w:rsidRPr="0035592E">
        <w:t>сагласност</w:t>
      </w:r>
      <w:proofErr w:type="spellEnd"/>
      <w:r w:rsidRPr="0035592E">
        <w:t xml:space="preserve"> и </w:t>
      </w:r>
      <w:proofErr w:type="spellStart"/>
      <w:r w:rsidRPr="0035592E">
        <w:t>на</w:t>
      </w:r>
      <w:proofErr w:type="spellEnd"/>
      <w:r w:rsidRPr="0035592E">
        <w:t xml:space="preserve"> </w:t>
      </w:r>
      <w:proofErr w:type="spellStart"/>
      <w:r w:rsidRPr="0035592E">
        <w:rPr>
          <w:b/>
        </w:rPr>
        <w:t>Правилник</w:t>
      </w:r>
      <w:proofErr w:type="spellEnd"/>
      <w:r w:rsidRPr="0035592E">
        <w:rPr>
          <w:b/>
        </w:rPr>
        <w:t xml:space="preserve"> о </w:t>
      </w:r>
      <w:proofErr w:type="spellStart"/>
      <w:r w:rsidRPr="0035592E">
        <w:rPr>
          <w:b/>
        </w:rPr>
        <w:t>унутрашњој</w:t>
      </w:r>
      <w:proofErr w:type="spellEnd"/>
      <w:r w:rsidRPr="0035592E">
        <w:rPr>
          <w:b/>
        </w:rPr>
        <w:t xml:space="preserve"> </w:t>
      </w:r>
      <w:proofErr w:type="spellStart"/>
      <w:r w:rsidRPr="0035592E">
        <w:rPr>
          <w:b/>
        </w:rPr>
        <w:t>организацији</w:t>
      </w:r>
      <w:proofErr w:type="spellEnd"/>
      <w:r w:rsidRPr="0035592E">
        <w:rPr>
          <w:b/>
        </w:rPr>
        <w:t xml:space="preserve"> и </w:t>
      </w:r>
      <w:proofErr w:type="spellStart"/>
      <w:r w:rsidRPr="0035592E">
        <w:rPr>
          <w:b/>
        </w:rPr>
        <w:t>систематизацији</w:t>
      </w:r>
      <w:proofErr w:type="spellEnd"/>
      <w:r w:rsidRPr="0035592E">
        <w:rPr>
          <w:b/>
        </w:rPr>
        <w:t xml:space="preserve"> </w:t>
      </w:r>
      <w:proofErr w:type="spellStart"/>
      <w:r w:rsidRPr="0035592E">
        <w:rPr>
          <w:b/>
        </w:rPr>
        <w:t>послова</w:t>
      </w:r>
      <w:proofErr w:type="spellEnd"/>
      <w:r w:rsidRPr="0035592E">
        <w:rPr>
          <w:b/>
        </w:rPr>
        <w:t xml:space="preserve"> и </w:t>
      </w:r>
      <w:proofErr w:type="spellStart"/>
      <w:r w:rsidRPr="0035592E">
        <w:rPr>
          <w:b/>
        </w:rPr>
        <w:t>задатака</w:t>
      </w:r>
      <w:proofErr w:type="spellEnd"/>
      <w:r w:rsidRPr="0035592E">
        <w:rPr>
          <w:b/>
        </w:rPr>
        <w:t xml:space="preserve"> </w:t>
      </w:r>
      <w:proofErr w:type="spellStart"/>
      <w:r w:rsidRPr="0035592E">
        <w:rPr>
          <w:b/>
        </w:rPr>
        <w:t>Центра</w:t>
      </w:r>
      <w:proofErr w:type="spellEnd"/>
      <w:r w:rsidRPr="0035592E">
        <w:rPr>
          <w:b/>
        </w:rPr>
        <w:t>.</w:t>
      </w:r>
      <w:proofErr w:type="gramEnd"/>
      <w:r w:rsidRPr="0035592E">
        <w:rPr>
          <w:b/>
        </w:rPr>
        <w:t xml:space="preserve"> </w:t>
      </w:r>
    </w:p>
    <w:p w:rsidR="00833BAA" w:rsidRPr="0035592E" w:rsidRDefault="00833BAA" w:rsidP="00833BAA">
      <w:pPr>
        <w:ind w:firstLine="720"/>
        <w:jc w:val="both"/>
        <w:rPr>
          <w:b/>
        </w:rPr>
      </w:pPr>
    </w:p>
    <w:p w:rsidR="00833BAA" w:rsidRPr="0035592E" w:rsidRDefault="00833BAA" w:rsidP="00833BAA">
      <w:pPr>
        <w:jc w:val="both"/>
      </w:pPr>
      <w:r w:rsidRPr="0035592E">
        <w:tab/>
      </w:r>
      <w:proofErr w:type="spellStart"/>
      <w:proofErr w:type="gramStart"/>
      <w:r w:rsidRPr="0035592E">
        <w:t>Решењем</w:t>
      </w:r>
      <w:proofErr w:type="spellEnd"/>
      <w:r w:rsidRPr="0035592E">
        <w:t xml:space="preserve"> </w:t>
      </w:r>
      <w:proofErr w:type="spellStart"/>
      <w:r w:rsidRPr="0035592E">
        <w:t>Министарства</w:t>
      </w:r>
      <w:proofErr w:type="spellEnd"/>
      <w:r w:rsidRPr="0035592E">
        <w:t xml:space="preserve"> </w:t>
      </w:r>
      <w:proofErr w:type="spellStart"/>
      <w:r w:rsidRPr="0035592E">
        <w:t>рада</w:t>
      </w:r>
      <w:proofErr w:type="spellEnd"/>
      <w:r w:rsidRPr="0035592E">
        <w:t xml:space="preserve"> и </w:t>
      </w:r>
      <w:proofErr w:type="spellStart"/>
      <w:r w:rsidRPr="0035592E">
        <w:t>социјалне</w:t>
      </w:r>
      <w:proofErr w:type="spellEnd"/>
      <w:r w:rsidRPr="0035592E">
        <w:t xml:space="preserve"> </w:t>
      </w:r>
      <w:proofErr w:type="spellStart"/>
      <w:r w:rsidRPr="0035592E">
        <w:t>политике</w:t>
      </w:r>
      <w:proofErr w:type="spellEnd"/>
      <w:r w:rsidRPr="0035592E">
        <w:t xml:space="preserve"> </w:t>
      </w:r>
      <w:proofErr w:type="spellStart"/>
      <w:r w:rsidRPr="0035592E">
        <w:t>бр</w:t>
      </w:r>
      <w:proofErr w:type="spellEnd"/>
      <w:r w:rsidRPr="0035592E">
        <w:t>.</w:t>
      </w:r>
      <w:proofErr w:type="gramEnd"/>
      <w:r w:rsidRPr="0035592E">
        <w:t xml:space="preserve"> </w:t>
      </w:r>
      <w:proofErr w:type="gramStart"/>
      <w:r w:rsidRPr="0035592E">
        <w:t xml:space="preserve">110-00-676/2012-09 </w:t>
      </w:r>
      <w:proofErr w:type="spellStart"/>
      <w:r w:rsidRPr="0035592E">
        <w:t>од</w:t>
      </w:r>
      <w:proofErr w:type="spellEnd"/>
      <w:r w:rsidRPr="0035592E">
        <w:t xml:space="preserve"> 27.06.2012.године </w:t>
      </w:r>
      <w:proofErr w:type="spellStart"/>
      <w:r w:rsidRPr="0035592E">
        <w:t>утврђена</w:t>
      </w:r>
      <w:proofErr w:type="spellEnd"/>
      <w:r w:rsidRPr="0035592E">
        <w:t xml:space="preserve"> </w:t>
      </w:r>
      <w:proofErr w:type="spellStart"/>
      <w:r w:rsidRPr="0035592E">
        <w:t>је</w:t>
      </w:r>
      <w:proofErr w:type="spellEnd"/>
      <w:r w:rsidRPr="0035592E">
        <w:t xml:space="preserve"> </w:t>
      </w:r>
      <w:proofErr w:type="spellStart"/>
      <w:r w:rsidRPr="0035592E">
        <w:t>структура</w:t>
      </w:r>
      <w:proofErr w:type="spellEnd"/>
      <w:r w:rsidRPr="0035592E">
        <w:t xml:space="preserve"> </w:t>
      </w:r>
      <w:proofErr w:type="spellStart"/>
      <w:r w:rsidRPr="0035592E">
        <w:t>радних</w:t>
      </w:r>
      <w:proofErr w:type="spellEnd"/>
      <w:r w:rsidRPr="0035592E">
        <w:t xml:space="preserve"> </w:t>
      </w:r>
      <w:proofErr w:type="spellStart"/>
      <w:r w:rsidRPr="0035592E">
        <w:t>места</w:t>
      </w:r>
      <w:proofErr w:type="spellEnd"/>
      <w:r w:rsidRPr="0035592E">
        <w:t xml:space="preserve"> и </w:t>
      </w:r>
      <w:proofErr w:type="spellStart"/>
      <w:r w:rsidRPr="0035592E">
        <w:t>броја</w:t>
      </w:r>
      <w:proofErr w:type="spellEnd"/>
      <w:r w:rsidRPr="0035592E">
        <w:t xml:space="preserve"> </w:t>
      </w:r>
      <w:proofErr w:type="spellStart"/>
      <w:r w:rsidRPr="0035592E">
        <w:t>извршилаца</w:t>
      </w:r>
      <w:proofErr w:type="spellEnd"/>
      <w:r w:rsidRPr="0035592E">
        <w:t>.</w:t>
      </w:r>
      <w:proofErr w:type="gramEnd"/>
      <w:r w:rsidRPr="0035592E">
        <w:t xml:space="preserve"> </w:t>
      </w:r>
      <w:proofErr w:type="gramStart"/>
      <w:r w:rsidRPr="0035592E">
        <w:t xml:space="preserve">У </w:t>
      </w:r>
      <w:proofErr w:type="spellStart"/>
      <w:r w:rsidRPr="0035592E">
        <w:t>оквиру</w:t>
      </w:r>
      <w:proofErr w:type="spellEnd"/>
      <w:r w:rsidRPr="0035592E">
        <w:t xml:space="preserve"> </w:t>
      </w:r>
      <w:proofErr w:type="spellStart"/>
      <w:r w:rsidRPr="0035592E">
        <w:t>Центра</w:t>
      </w:r>
      <w:proofErr w:type="spellEnd"/>
      <w:r w:rsidRPr="0035592E">
        <w:t xml:space="preserve"> </w:t>
      </w:r>
      <w:proofErr w:type="spellStart"/>
      <w:r w:rsidRPr="0035592E">
        <w:t>предвиђен</w:t>
      </w:r>
      <w:proofErr w:type="spellEnd"/>
      <w:r w:rsidRPr="0035592E">
        <w:t xml:space="preserve"> </w:t>
      </w:r>
      <w:proofErr w:type="spellStart"/>
      <w:r w:rsidRPr="0035592E">
        <w:t>је</w:t>
      </w:r>
      <w:proofErr w:type="spellEnd"/>
      <w:r w:rsidRPr="0035592E">
        <w:t xml:space="preserve"> </w:t>
      </w:r>
      <w:proofErr w:type="spellStart"/>
      <w:r w:rsidRPr="0035592E">
        <w:t>број</w:t>
      </w:r>
      <w:proofErr w:type="spellEnd"/>
      <w:r w:rsidRPr="0035592E">
        <w:t xml:space="preserve"> </w:t>
      </w:r>
      <w:proofErr w:type="spellStart"/>
      <w:r w:rsidRPr="0035592E">
        <w:t>од</w:t>
      </w:r>
      <w:proofErr w:type="spellEnd"/>
      <w:r w:rsidRPr="0035592E">
        <w:t xml:space="preserve"> 9 </w:t>
      </w:r>
      <w:proofErr w:type="spellStart"/>
      <w:r w:rsidRPr="0035592E">
        <w:t>радних</w:t>
      </w:r>
      <w:proofErr w:type="spellEnd"/>
      <w:r w:rsidRPr="0035592E">
        <w:t xml:space="preserve"> </w:t>
      </w:r>
      <w:proofErr w:type="spellStart"/>
      <w:r w:rsidRPr="0035592E">
        <w:t>места</w:t>
      </w:r>
      <w:proofErr w:type="spellEnd"/>
      <w:r w:rsidRPr="0035592E">
        <w:t xml:space="preserve"> и </w:t>
      </w:r>
      <w:r>
        <w:t xml:space="preserve">18 </w:t>
      </w:r>
      <w:proofErr w:type="spellStart"/>
      <w:r>
        <w:t>извршилаца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Тренутно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има</w:t>
      </w:r>
      <w:proofErr w:type="spellEnd"/>
      <w:r w:rsidRPr="0035592E">
        <w:t xml:space="preserve"> </w:t>
      </w:r>
      <w:proofErr w:type="spellStart"/>
      <w:r w:rsidRPr="0035592E">
        <w:t>укупно</w:t>
      </w:r>
      <w:proofErr w:type="spellEnd"/>
      <w:r w:rsidRPr="0035592E">
        <w:t xml:space="preserve"> </w:t>
      </w:r>
      <w:r>
        <w:t>9</w:t>
      </w:r>
      <w:r w:rsidRPr="0035592E">
        <w:t xml:space="preserve"> </w:t>
      </w:r>
      <w:proofErr w:type="spellStart"/>
      <w:r w:rsidRPr="0035592E">
        <w:t>запослених</w:t>
      </w:r>
      <w:proofErr w:type="spellEnd"/>
      <w:r w:rsidRPr="0035592E">
        <w:t>.</w:t>
      </w:r>
      <w:proofErr w:type="gramEnd"/>
      <w:r w:rsidRPr="0035592E">
        <w:t xml:space="preserve"> </w:t>
      </w:r>
    </w:p>
    <w:p w:rsidR="00833BAA" w:rsidRPr="0035592E" w:rsidRDefault="00833BAA" w:rsidP="00833BAA">
      <w:pPr>
        <w:jc w:val="both"/>
      </w:pPr>
    </w:p>
    <w:p w:rsidR="00833BAA" w:rsidRPr="0035592E" w:rsidRDefault="00833BAA" w:rsidP="00833BAA">
      <w:pPr>
        <w:ind w:firstLine="720"/>
        <w:jc w:val="both"/>
      </w:pPr>
    </w:p>
    <w:p w:rsidR="00833BAA" w:rsidRPr="0035592E" w:rsidRDefault="00833BAA" w:rsidP="00833BAA">
      <w:pPr>
        <w:ind w:firstLine="720"/>
        <w:jc w:val="both"/>
        <w:rPr>
          <w:b/>
        </w:rPr>
      </w:pPr>
    </w:p>
    <w:p w:rsidR="00833BAA" w:rsidRPr="0035592E" w:rsidRDefault="00833BAA" w:rsidP="00833BAA">
      <w:pPr>
        <w:pStyle w:val="Heading2"/>
        <w:rPr>
          <w:rFonts w:ascii="Times New Roman" w:hAnsi="Times New Roman"/>
          <w:color w:val="auto"/>
          <w:sz w:val="24"/>
          <w:szCs w:val="24"/>
        </w:rPr>
      </w:pPr>
      <w:bookmarkStart w:id="9" w:name="_Toc346795118"/>
      <w:bookmarkStart w:id="10" w:name="_Toc346795345"/>
      <w:bookmarkStart w:id="11" w:name="_Toc379449741"/>
      <w:bookmarkStart w:id="12" w:name="_Toc474145131"/>
      <w:r w:rsidRPr="0035592E">
        <w:rPr>
          <w:rFonts w:ascii="Times New Roman" w:hAnsi="Times New Roman"/>
          <w:color w:val="auto"/>
          <w:sz w:val="24"/>
          <w:szCs w:val="24"/>
        </w:rPr>
        <w:t xml:space="preserve">б)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Идентификациони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подаци</w:t>
      </w:r>
      <w:bookmarkEnd w:id="9"/>
      <w:bookmarkEnd w:id="10"/>
      <w:bookmarkEnd w:id="11"/>
      <w:bookmarkEnd w:id="12"/>
      <w:proofErr w:type="spellEnd"/>
    </w:p>
    <w:p w:rsidR="00833BAA" w:rsidRPr="0035592E" w:rsidRDefault="00833BAA" w:rsidP="00833BAA">
      <w:pPr>
        <w:rPr>
          <w:b/>
        </w:rPr>
      </w:pPr>
    </w:p>
    <w:p w:rsidR="00833BAA" w:rsidRPr="0035592E" w:rsidRDefault="00833BAA" w:rsidP="00833BAA">
      <w:pPr>
        <w:autoSpaceDE w:val="0"/>
        <w:autoSpaceDN w:val="0"/>
        <w:adjustRightInd w:val="0"/>
        <w:jc w:val="both"/>
        <w:rPr>
          <w:bCs/>
        </w:rPr>
      </w:pPr>
      <w:r w:rsidRPr="0035592E">
        <w:rPr>
          <w:b/>
          <w:bCs/>
          <w:lang w:val="ru-RU"/>
        </w:rPr>
        <w:t xml:space="preserve">Назив: </w:t>
      </w:r>
      <w:proofErr w:type="spellStart"/>
      <w:r w:rsidRPr="0035592E">
        <w:rPr>
          <w:bCs/>
        </w:rPr>
        <w:t>Центар</w:t>
      </w:r>
      <w:proofErr w:type="spellEnd"/>
      <w:r w:rsidRPr="0035592E">
        <w:rPr>
          <w:bCs/>
        </w:rPr>
        <w:t xml:space="preserve"> </w:t>
      </w:r>
      <w:proofErr w:type="spellStart"/>
      <w:r w:rsidRPr="0035592E">
        <w:rPr>
          <w:bCs/>
        </w:rPr>
        <w:t>за</w:t>
      </w:r>
      <w:proofErr w:type="spellEnd"/>
      <w:r w:rsidRPr="0035592E">
        <w:rPr>
          <w:bCs/>
        </w:rPr>
        <w:t xml:space="preserve"> </w:t>
      </w:r>
      <w:proofErr w:type="spellStart"/>
      <w:r w:rsidRPr="0035592E">
        <w:rPr>
          <w:bCs/>
        </w:rPr>
        <w:t>заштиту</w:t>
      </w:r>
      <w:proofErr w:type="spellEnd"/>
      <w:r w:rsidRPr="0035592E">
        <w:rPr>
          <w:bCs/>
        </w:rPr>
        <w:t xml:space="preserve"> </w:t>
      </w:r>
      <w:proofErr w:type="spellStart"/>
      <w:r w:rsidRPr="0035592E">
        <w:rPr>
          <w:bCs/>
        </w:rPr>
        <w:t>жртава</w:t>
      </w:r>
      <w:proofErr w:type="spellEnd"/>
      <w:r w:rsidRPr="0035592E">
        <w:rPr>
          <w:bCs/>
        </w:rPr>
        <w:t xml:space="preserve"> </w:t>
      </w:r>
      <w:proofErr w:type="spellStart"/>
      <w:r w:rsidRPr="0035592E">
        <w:rPr>
          <w:bCs/>
        </w:rPr>
        <w:t>трговине</w:t>
      </w:r>
      <w:proofErr w:type="spellEnd"/>
      <w:r w:rsidRPr="0035592E">
        <w:rPr>
          <w:bCs/>
        </w:rPr>
        <w:t xml:space="preserve"> </w:t>
      </w:r>
      <w:proofErr w:type="spellStart"/>
      <w:r w:rsidRPr="0035592E">
        <w:rPr>
          <w:bCs/>
        </w:rPr>
        <w:t>људима</w:t>
      </w:r>
      <w:proofErr w:type="spellEnd"/>
    </w:p>
    <w:p w:rsidR="00833BAA" w:rsidRPr="0035592E" w:rsidRDefault="00833BAA" w:rsidP="00833BAA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35592E">
        <w:rPr>
          <w:b/>
          <w:bCs/>
        </w:rPr>
        <w:t>Скраћени</w:t>
      </w:r>
      <w:proofErr w:type="spellEnd"/>
      <w:r w:rsidRPr="0035592E">
        <w:rPr>
          <w:b/>
          <w:bCs/>
        </w:rPr>
        <w:t xml:space="preserve"> </w:t>
      </w:r>
      <w:proofErr w:type="spellStart"/>
      <w:r w:rsidRPr="0035592E">
        <w:rPr>
          <w:b/>
          <w:bCs/>
        </w:rPr>
        <w:t>назив</w:t>
      </w:r>
      <w:proofErr w:type="spellEnd"/>
      <w:r w:rsidRPr="0035592E">
        <w:rPr>
          <w:b/>
          <w:bCs/>
        </w:rPr>
        <w:t>:</w:t>
      </w:r>
      <w:r w:rsidRPr="0035592E">
        <w:rPr>
          <w:bCs/>
        </w:rPr>
        <w:t xml:space="preserve"> ЦЗЖТЉ</w:t>
      </w:r>
    </w:p>
    <w:p w:rsidR="00833BAA" w:rsidRPr="0035592E" w:rsidRDefault="00833BAA" w:rsidP="00833BAA">
      <w:pPr>
        <w:autoSpaceDE w:val="0"/>
        <w:autoSpaceDN w:val="0"/>
        <w:adjustRightInd w:val="0"/>
        <w:jc w:val="both"/>
        <w:rPr>
          <w:lang w:val="ru-RU"/>
        </w:rPr>
      </w:pPr>
      <w:r w:rsidRPr="0035592E">
        <w:rPr>
          <w:b/>
          <w:bCs/>
          <w:lang w:val="ru-RU"/>
        </w:rPr>
        <w:t>ПИБ:</w:t>
      </w:r>
      <w:r w:rsidRPr="0035592E">
        <w:rPr>
          <w:lang w:val="ru-RU"/>
        </w:rPr>
        <w:t xml:space="preserve">  107615111</w:t>
      </w:r>
    </w:p>
    <w:p w:rsidR="00833BAA" w:rsidRPr="0035592E" w:rsidRDefault="00833BAA" w:rsidP="00833BAA">
      <w:pPr>
        <w:autoSpaceDE w:val="0"/>
        <w:autoSpaceDN w:val="0"/>
        <w:adjustRightInd w:val="0"/>
        <w:jc w:val="both"/>
      </w:pPr>
      <w:r w:rsidRPr="0035592E">
        <w:rPr>
          <w:b/>
          <w:bCs/>
          <w:lang w:val="ru-RU"/>
        </w:rPr>
        <w:t xml:space="preserve">Матични број: </w:t>
      </w:r>
      <w:r w:rsidRPr="0035592E">
        <w:rPr>
          <w:lang w:val="ru-RU"/>
        </w:rPr>
        <w:t>17839934</w:t>
      </w:r>
    </w:p>
    <w:p w:rsidR="00833BAA" w:rsidRPr="0035592E" w:rsidRDefault="00833BAA" w:rsidP="00833BA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5592E">
        <w:rPr>
          <w:b/>
        </w:rPr>
        <w:t>Подаци</w:t>
      </w:r>
      <w:proofErr w:type="spellEnd"/>
      <w:r w:rsidRPr="0035592E">
        <w:rPr>
          <w:b/>
        </w:rPr>
        <w:t xml:space="preserve"> о </w:t>
      </w:r>
      <w:proofErr w:type="spellStart"/>
      <w:r w:rsidRPr="0035592E">
        <w:rPr>
          <w:b/>
        </w:rPr>
        <w:t>регистрацији</w:t>
      </w:r>
      <w:proofErr w:type="spellEnd"/>
      <w:r w:rsidRPr="0035592E">
        <w:rPr>
          <w:b/>
        </w:rPr>
        <w:t xml:space="preserve">: </w:t>
      </w:r>
      <w:r w:rsidRPr="0035592E">
        <w:t>Р</w:t>
      </w:r>
      <w:r w:rsidRPr="0035592E">
        <w:rPr>
          <w:lang w:val="sr-Cyrl-CS"/>
        </w:rPr>
        <w:t>ешењем бр. 1</w:t>
      </w:r>
      <w:r w:rsidRPr="0035592E">
        <w:t xml:space="preserve"> </w:t>
      </w:r>
      <w:r w:rsidRPr="0035592E">
        <w:rPr>
          <w:lang w:val="sr-Cyrl-CS"/>
        </w:rPr>
        <w:t xml:space="preserve">Fi 232/2012 од </w:t>
      </w:r>
      <w:r w:rsidRPr="0035592E">
        <w:t>0</w:t>
      </w:r>
      <w:r w:rsidRPr="0035592E">
        <w:rPr>
          <w:lang w:val="sr-Cyrl-CS"/>
        </w:rPr>
        <w:t>7.06.2012.</w:t>
      </w:r>
      <w:r w:rsidRPr="0035592E">
        <w:t xml:space="preserve"> </w:t>
      </w:r>
      <w:proofErr w:type="spellStart"/>
      <w:proofErr w:type="gramStart"/>
      <w:r w:rsidRPr="0035592E">
        <w:t>године</w:t>
      </w:r>
      <w:proofErr w:type="spellEnd"/>
      <w:proofErr w:type="gramEnd"/>
      <w:r w:rsidRPr="0035592E">
        <w:rPr>
          <w:lang w:val="sr-Cyrl-CS"/>
        </w:rPr>
        <w:t xml:space="preserve"> </w:t>
      </w:r>
      <w:proofErr w:type="spellStart"/>
      <w:r w:rsidRPr="0035592E">
        <w:t>Центар</w:t>
      </w:r>
      <w:proofErr w:type="spellEnd"/>
      <w:r w:rsidRPr="0035592E">
        <w:t xml:space="preserve"> </w:t>
      </w:r>
      <w:proofErr w:type="spellStart"/>
      <w:r w:rsidRPr="0035592E">
        <w:t>је</w:t>
      </w:r>
      <w:proofErr w:type="spellEnd"/>
      <w:r w:rsidRPr="0035592E">
        <w:t xml:space="preserve"> </w:t>
      </w:r>
      <w:r w:rsidRPr="0035592E">
        <w:rPr>
          <w:lang w:val="sr-Cyrl-CS"/>
        </w:rPr>
        <w:t>уписан у одговарајући судски регистар Привредног суда у Београду</w:t>
      </w:r>
    </w:p>
    <w:p w:rsidR="00833BAA" w:rsidRPr="0035592E" w:rsidRDefault="00833BAA" w:rsidP="00833BAA">
      <w:pPr>
        <w:autoSpaceDE w:val="0"/>
        <w:autoSpaceDN w:val="0"/>
        <w:adjustRightInd w:val="0"/>
        <w:jc w:val="both"/>
      </w:pPr>
      <w:r w:rsidRPr="0035592E">
        <w:rPr>
          <w:b/>
          <w:bCs/>
          <w:lang w:val="ru-RU"/>
        </w:rPr>
        <w:t xml:space="preserve">Шифра делатности: </w:t>
      </w:r>
      <w:r w:rsidRPr="0035592E">
        <w:t xml:space="preserve">88.99, </w:t>
      </w:r>
      <w:proofErr w:type="spellStart"/>
      <w:r w:rsidRPr="0035592E">
        <w:t>остала</w:t>
      </w:r>
      <w:proofErr w:type="spellEnd"/>
      <w:r w:rsidRPr="0035592E">
        <w:t xml:space="preserve"> </w:t>
      </w:r>
      <w:proofErr w:type="spellStart"/>
      <w:r w:rsidRPr="0035592E">
        <w:t>непоменута</w:t>
      </w:r>
      <w:proofErr w:type="spellEnd"/>
      <w:r w:rsidRPr="0035592E">
        <w:t xml:space="preserve"> </w:t>
      </w:r>
      <w:proofErr w:type="spellStart"/>
      <w:r w:rsidRPr="0035592E">
        <w:t>социјална</w:t>
      </w:r>
      <w:proofErr w:type="spellEnd"/>
      <w:r w:rsidRPr="0035592E">
        <w:t xml:space="preserve"> </w:t>
      </w:r>
      <w:proofErr w:type="spellStart"/>
      <w:r w:rsidRPr="0035592E">
        <w:t>заштита</w:t>
      </w:r>
      <w:proofErr w:type="spellEnd"/>
      <w:r w:rsidRPr="0035592E">
        <w:t xml:space="preserve"> </w:t>
      </w:r>
      <w:proofErr w:type="spellStart"/>
      <w:r w:rsidRPr="0035592E">
        <w:t>без</w:t>
      </w:r>
      <w:proofErr w:type="spellEnd"/>
      <w:r w:rsidRPr="0035592E">
        <w:t xml:space="preserve"> </w:t>
      </w:r>
      <w:proofErr w:type="spellStart"/>
      <w:r w:rsidRPr="0035592E">
        <w:t>смештаја</w:t>
      </w:r>
      <w:proofErr w:type="spellEnd"/>
    </w:p>
    <w:p w:rsidR="00833BAA" w:rsidRPr="0035592E" w:rsidRDefault="00833BAA" w:rsidP="00833BAA">
      <w:pPr>
        <w:autoSpaceDE w:val="0"/>
        <w:autoSpaceDN w:val="0"/>
        <w:adjustRightInd w:val="0"/>
        <w:jc w:val="both"/>
        <w:rPr>
          <w:lang w:val="ru-RU"/>
        </w:rPr>
      </w:pPr>
      <w:r w:rsidRPr="0035592E">
        <w:rPr>
          <w:b/>
          <w:bCs/>
          <w:lang w:val="ru-RU"/>
        </w:rPr>
        <w:t xml:space="preserve">Седиште фирме: </w:t>
      </w:r>
      <w:r w:rsidRPr="0035592E">
        <w:rPr>
          <w:lang w:val="ru-RU"/>
        </w:rPr>
        <w:t>Београд</w:t>
      </w:r>
    </w:p>
    <w:p w:rsidR="00833BAA" w:rsidRPr="0035592E" w:rsidRDefault="00833BAA" w:rsidP="00833BAA">
      <w:pPr>
        <w:autoSpaceDE w:val="0"/>
        <w:autoSpaceDN w:val="0"/>
        <w:adjustRightInd w:val="0"/>
        <w:jc w:val="both"/>
      </w:pPr>
      <w:r w:rsidRPr="0035592E">
        <w:rPr>
          <w:b/>
          <w:bCs/>
          <w:lang w:val="ru-RU"/>
        </w:rPr>
        <w:t xml:space="preserve">Општина: </w:t>
      </w:r>
      <w:r w:rsidRPr="0035592E">
        <w:rPr>
          <w:lang w:val="ru-RU"/>
        </w:rPr>
        <w:t>С</w:t>
      </w:r>
      <w:proofErr w:type="spellStart"/>
      <w:r w:rsidRPr="0035592E">
        <w:t>авски</w:t>
      </w:r>
      <w:proofErr w:type="spellEnd"/>
      <w:r w:rsidRPr="0035592E">
        <w:t xml:space="preserve"> </w:t>
      </w:r>
      <w:proofErr w:type="spellStart"/>
      <w:r w:rsidRPr="0035592E">
        <w:t>Венац</w:t>
      </w:r>
      <w:proofErr w:type="spellEnd"/>
    </w:p>
    <w:p w:rsidR="00833BAA" w:rsidRPr="0035592E" w:rsidRDefault="00833BAA" w:rsidP="00833BAA">
      <w:pPr>
        <w:autoSpaceDE w:val="0"/>
        <w:autoSpaceDN w:val="0"/>
        <w:adjustRightInd w:val="0"/>
        <w:jc w:val="both"/>
        <w:rPr>
          <w:bCs/>
        </w:rPr>
      </w:pPr>
      <w:r w:rsidRPr="0035592E">
        <w:rPr>
          <w:b/>
          <w:bCs/>
          <w:lang w:val="ru-RU"/>
        </w:rPr>
        <w:t xml:space="preserve">Адреса </w:t>
      </w:r>
      <w:proofErr w:type="spellStart"/>
      <w:r w:rsidRPr="0035592E">
        <w:rPr>
          <w:b/>
          <w:bCs/>
        </w:rPr>
        <w:t>за</w:t>
      </w:r>
      <w:proofErr w:type="spellEnd"/>
      <w:r w:rsidRPr="0035592E">
        <w:rPr>
          <w:b/>
          <w:bCs/>
        </w:rPr>
        <w:t xml:space="preserve"> </w:t>
      </w:r>
      <w:proofErr w:type="spellStart"/>
      <w:r w:rsidRPr="0035592E">
        <w:rPr>
          <w:b/>
          <w:bCs/>
        </w:rPr>
        <w:t>пријем</w:t>
      </w:r>
      <w:proofErr w:type="spellEnd"/>
      <w:r w:rsidRPr="0035592E">
        <w:rPr>
          <w:b/>
          <w:bCs/>
        </w:rPr>
        <w:t xml:space="preserve"> </w:t>
      </w:r>
      <w:proofErr w:type="spellStart"/>
      <w:r w:rsidRPr="0035592E">
        <w:rPr>
          <w:b/>
          <w:bCs/>
        </w:rPr>
        <w:t>писмена</w:t>
      </w:r>
      <w:proofErr w:type="spellEnd"/>
      <w:r w:rsidRPr="0035592E">
        <w:rPr>
          <w:b/>
          <w:bCs/>
          <w:lang w:val="ru-RU"/>
        </w:rPr>
        <w:t xml:space="preserve">: </w:t>
      </w:r>
      <w:proofErr w:type="spellStart"/>
      <w:r w:rsidRPr="0035592E">
        <w:rPr>
          <w:bCs/>
        </w:rPr>
        <w:t>Немањина</w:t>
      </w:r>
      <w:proofErr w:type="spellEnd"/>
      <w:r w:rsidRPr="0035592E">
        <w:rPr>
          <w:bCs/>
        </w:rPr>
        <w:t xml:space="preserve"> 22-26, </w:t>
      </w:r>
      <w:proofErr w:type="spellStart"/>
      <w:r w:rsidRPr="0035592E">
        <w:t>Министарство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борачка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 w:rsidRPr="0035592E">
        <w:rPr>
          <w:bCs/>
        </w:rPr>
        <w:t xml:space="preserve">, </w:t>
      </w:r>
      <w:proofErr w:type="spellStart"/>
      <w:r w:rsidRPr="0035592E">
        <w:rPr>
          <w:bCs/>
        </w:rPr>
        <w:t>Сектор</w:t>
      </w:r>
      <w:proofErr w:type="spellEnd"/>
      <w:r w:rsidRPr="0035592E">
        <w:rPr>
          <w:bCs/>
        </w:rPr>
        <w:t xml:space="preserve"> </w:t>
      </w:r>
      <w:proofErr w:type="spellStart"/>
      <w:r w:rsidRPr="0035592E">
        <w:rPr>
          <w:bCs/>
        </w:rPr>
        <w:t>за</w:t>
      </w:r>
      <w:proofErr w:type="spellEnd"/>
      <w:r w:rsidRPr="0035592E">
        <w:rPr>
          <w:bCs/>
        </w:rPr>
        <w:t xml:space="preserve"> </w:t>
      </w:r>
      <w:proofErr w:type="spellStart"/>
      <w:r w:rsidRPr="0035592E">
        <w:rPr>
          <w:bCs/>
        </w:rPr>
        <w:t>бригу</w:t>
      </w:r>
      <w:proofErr w:type="spellEnd"/>
      <w:r w:rsidRPr="0035592E">
        <w:rPr>
          <w:bCs/>
        </w:rPr>
        <w:t xml:space="preserve"> о </w:t>
      </w:r>
      <w:proofErr w:type="spellStart"/>
      <w:r w:rsidRPr="0035592E">
        <w:rPr>
          <w:bCs/>
        </w:rPr>
        <w:t>породици</w:t>
      </w:r>
      <w:proofErr w:type="spellEnd"/>
      <w:r w:rsidRPr="0035592E">
        <w:rPr>
          <w:bCs/>
        </w:rPr>
        <w:t xml:space="preserve"> и </w:t>
      </w:r>
      <w:proofErr w:type="spellStart"/>
      <w:r w:rsidRPr="0035592E">
        <w:rPr>
          <w:bCs/>
        </w:rPr>
        <w:t>социјалну</w:t>
      </w:r>
      <w:proofErr w:type="spellEnd"/>
      <w:r w:rsidRPr="0035592E">
        <w:rPr>
          <w:bCs/>
        </w:rPr>
        <w:t xml:space="preserve"> </w:t>
      </w:r>
      <w:proofErr w:type="spellStart"/>
      <w:r w:rsidRPr="0035592E">
        <w:rPr>
          <w:bCs/>
        </w:rPr>
        <w:t>заштиту</w:t>
      </w:r>
      <w:proofErr w:type="spellEnd"/>
    </w:p>
    <w:p w:rsidR="00833BAA" w:rsidRPr="0035592E" w:rsidRDefault="00833BAA" w:rsidP="00833BAA">
      <w:pPr>
        <w:autoSpaceDE w:val="0"/>
        <w:autoSpaceDN w:val="0"/>
        <w:adjustRightInd w:val="0"/>
        <w:jc w:val="both"/>
      </w:pPr>
      <w:r w:rsidRPr="0035592E">
        <w:rPr>
          <w:b/>
          <w:bCs/>
          <w:lang w:val="ru-RU"/>
        </w:rPr>
        <w:t xml:space="preserve">Број телефона </w:t>
      </w:r>
      <w:r w:rsidRPr="0035592E">
        <w:rPr>
          <w:b/>
          <w:bCs/>
        </w:rPr>
        <w:t xml:space="preserve">+381 63 610 590, +381 62 575 197 </w:t>
      </w:r>
    </w:p>
    <w:p w:rsidR="00833BAA" w:rsidRPr="0035592E" w:rsidRDefault="00833BAA" w:rsidP="00833BAA">
      <w:pPr>
        <w:autoSpaceDE w:val="0"/>
        <w:autoSpaceDN w:val="0"/>
        <w:adjustRightInd w:val="0"/>
        <w:jc w:val="both"/>
        <w:rPr>
          <w:lang w:val="ru-RU"/>
        </w:rPr>
      </w:pPr>
      <w:r w:rsidRPr="0035592E">
        <w:rPr>
          <w:b/>
          <w:bCs/>
        </w:rPr>
        <w:t>Web</w:t>
      </w:r>
      <w:r w:rsidRPr="0035592E">
        <w:rPr>
          <w:b/>
          <w:bCs/>
          <w:lang w:val="ru-RU"/>
        </w:rPr>
        <w:t xml:space="preserve">: </w:t>
      </w:r>
      <w:r w:rsidR="005348E4" w:rsidRPr="0035592E">
        <w:fldChar w:fldCharType="begin"/>
      </w:r>
      <w:r w:rsidRPr="0035592E">
        <w:instrText>HYPERLINK "http://www.centarzztlj.rs"</w:instrText>
      </w:r>
      <w:r w:rsidR="005348E4" w:rsidRPr="0035592E">
        <w:fldChar w:fldCharType="separate"/>
      </w:r>
      <w:r w:rsidRPr="0035592E">
        <w:rPr>
          <w:rStyle w:val="Hyperlink"/>
          <w:color w:val="auto"/>
        </w:rPr>
        <w:t>www</w:t>
      </w:r>
      <w:r w:rsidRPr="0035592E">
        <w:rPr>
          <w:rStyle w:val="Hyperlink"/>
          <w:color w:val="auto"/>
          <w:lang w:val="ru-RU"/>
        </w:rPr>
        <w:t>.</w:t>
      </w:r>
      <w:proofErr w:type="spellStart"/>
      <w:r w:rsidRPr="0035592E">
        <w:rPr>
          <w:rStyle w:val="Hyperlink"/>
          <w:color w:val="auto"/>
        </w:rPr>
        <w:t>centarzztlj</w:t>
      </w:r>
      <w:proofErr w:type="spellEnd"/>
      <w:r w:rsidRPr="0035592E">
        <w:rPr>
          <w:rStyle w:val="Hyperlink"/>
          <w:color w:val="auto"/>
          <w:lang w:val="ru-RU"/>
        </w:rPr>
        <w:t>.</w:t>
      </w:r>
      <w:proofErr w:type="spellStart"/>
      <w:r w:rsidRPr="0035592E">
        <w:rPr>
          <w:rStyle w:val="Hyperlink"/>
          <w:color w:val="auto"/>
        </w:rPr>
        <w:t>rs</w:t>
      </w:r>
      <w:proofErr w:type="spellEnd"/>
      <w:r w:rsidR="005348E4" w:rsidRPr="0035592E">
        <w:fldChar w:fldCharType="end"/>
      </w:r>
    </w:p>
    <w:p w:rsidR="00833BAA" w:rsidRPr="0035592E" w:rsidRDefault="00833BAA" w:rsidP="00833BAA">
      <w:pPr>
        <w:autoSpaceDE w:val="0"/>
        <w:autoSpaceDN w:val="0"/>
        <w:adjustRightInd w:val="0"/>
        <w:jc w:val="both"/>
        <w:rPr>
          <w:lang w:val="ru-RU"/>
        </w:rPr>
      </w:pPr>
      <w:r w:rsidRPr="0035592E">
        <w:rPr>
          <w:b/>
          <w:bCs/>
          <w:lang w:val="ru-RU"/>
        </w:rPr>
        <w:t>Е-</w:t>
      </w:r>
      <w:r w:rsidRPr="0035592E">
        <w:rPr>
          <w:b/>
          <w:bCs/>
        </w:rPr>
        <w:t>mail</w:t>
      </w:r>
      <w:r w:rsidRPr="0035592E">
        <w:rPr>
          <w:b/>
          <w:bCs/>
          <w:lang w:val="ru-RU"/>
        </w:rPr>
        <w:t xml:space="preserve">: </w:t>
      </w:r>
      <w:r w:rsidR="005348E4" w:rsidRPr="0035592E">
        <w:fldChar w:fldCharType="begin"/>
      </w:r>
      <w:r w:rsidRPr="0035592E">
        <w:instrText>HYPERLINK "mailto:centar@centarzztlj.rs"</w:instrText>
      </w:r>
      <w:r w:rsidR="005348E4" w:rsidRPr="0035592E">
        <w:fldChar w:fldCharType="separate"/>
      </w:r>
      <w:r w:rsidRPr="0035592E">
        <w:rPr>
          <w:rStyle w:val="Hyperlink"/>
          <w:color w:val="auto"/>
        </w:rPr>
        <w:t>centar</w:t>
      </w:r>
      <w:r w:rsidRPr="0035592E">
        <w:rPr>
          <w:rStyle w:val="Hyperlink"/>
          <w:color w:val="auto"/>
          <w:lang w:val="ru-RU"/>
        </w:rPr>
        <w:t>@</w:t>
      </w:r>
      <w:proofErr w:type="spellStart"/>
      <w:r w:rsidRPr="0035592E">
        <w:rPr>
          <w:rStyle w:val="Hyperlink"/>
          <w:color w:val="auto"/>
        </w:rPr>
        <w:t>centarzztlj</w:t>
      </w:r>
      <w:proofErr w:type="spellEnd"/>
      <w:r w:rsidRPr="0035592E">
        <w:rPr>
          <w:rStyle w:val="Hyperlink"/>
          <w:color w:val="auto"/>
          <w:lang w:val="ru-RU"/>
        </w:rPr>
        <w:t>.</w:t>
      </w:r>
      <w:proofErr w:type="spellStart"/>
      <w:r w:rsidRPr="0035592E">
        <w:rPr>
          <w:rStyle w:val="Hyperlink"/>
          <w:color w:val="auto"/>
        </w:rPr>
        <w:t>rs</w:t>
      </w:r>
      <w:proofErr w:type="spellEnd"/>
      <w:r w:rsidR="005348E4" w:rsidRPr="0035592E">
        <w:fldChar w:fldCharType="end"/>
      </w:r>
    </w:p>
    <w:p w:rsidR="00833BAA" w:rsidRPr="0035592E" w:rsidRDefault="00833BAA" w:rsidP="00833BAA">
      <w:pPr>
        <w:jc w:val="both"/>
      </w:pPr>
      <w:r w:rsidRPr="0035592E">
        <w:rPr>
          <w:b/>
          <w:lang w:val="ru-RU"/>
        </w:rPr>
        <w:lastRenderedPageBreak/>
        <w:t>Број</w:t>
      </w:r>
      <w:proofErr w:type="spellStart"/>
      <w:r w:rsidRPr="0035592E">
        <w:rPr>
          <w:b/>
        </w:rPr>
        <w:t>еви</w:t>
      </w:r>
      <w:proofErr w:type="spellEnd"/>
      <w:r w:rsidRPr="0035592E">
        <w:rPr>
          <w:b/>
          <w:lang w:val="ru-RU"/>
        </w:rPr>
        <w:t xml:space="preserve"> текућ</w:t>
      </w:r>
      <w:proofErr w:type="spellStart"/>
      <w:r w:rsidRPr="0035592E">
        <w:rPr>
          <w:b/>
        </w:rPr>
        <w:t>их</w:t>
      </w:r>
      <w:proofErr w:type="spellEnd"/>
      <w:r w:rsidRPr="0035592E">
        <w:rPr>
          <w:b/>
          <w:lang w:val="ru-RU"/>
        </w:rPr>
        <w:t xml:space="preserve"> рачуна</w:t>
      </w:r>
      <w:r w:rsidRPr="0035592E">
        <w:rPr>
          <w:lang w:val="ru-RU"/>
        </w:rPr>
        <w:t>:</w:t>
      </w:r>
    </w:p>
    <w:p w:rsidR="00833BAA" w:rsidRPr="0035592E" w:rsidRDefault="00833BAA" w:rsidP="00833BAA">
      <w:pPr>
        <w:numPr>
          <w:ilvl w:val="0"/>
          <w:numId w:val="1"/>
        </w:numPr>
        <w:jc w:val="both"/>
        <w:rPr>
          <w:lang w:val="ru-RU"/>
        </w:rPr>
      </w:pPr>
      <w:r w:rsidRPr="0035592E">
        <w:rPr>
          <w:lang w:val="ru-RU"/>
        </w:rPr>
        <w:t>Рачун сопствених  прихода бр: 840-0000000829667-50 који се води код Управе   за трезор, Министарства финансија РС, филијала  Стари Град</w:t>
      </w:r>
    </w:p>
    <w:p w:rsidR="00833BAA" w:rsidRPr="0035592E" w:rsidRDefault="00833BAA" w:rsidP="00833BAA">
      <w:pPr>
        <w:numPr>
          <w:ilvl w:val="0"/>
          <w:numId w:val="1"/>
        </w:numPr>
        <w:jc w:val="both"/>
        <w:rPr>
          <w:lang w:val="ru-RU"/>
        </w:rPr>
      </w:pPr>
      <w:r w:rsidRPr="0035592E">
        <w:rPr>
          <w:lang w:val="ru-RU"/>
        </w:rPr>
        <w:t>Рачун за буџетско пословање бр: 840-0000000844661-76 који се води код Управе за трезор, Министарства финансија РС, филијала Стари Град.</w:t>
      </w:r>
    </w:p>
    <w:p w:rsidR="00833BAA" w:rsidRPr="0035592E" w:rsidRDefault="00833BAA" w:rsidP="00833BAA">
      <w:pPr>
        <w:numPr>
          <w:ilvl w:val="0"/>
          <w:numId w:val="1"/>
        </w:numPr>
        <w:jc w:val="both"/>
        <w:rPr>
          <w:lang w:val="ru-RU"/>
        </w:rPr>
      </w:pPr>
      <w:r w:rsidRPr="0035592E">
        <w:rPr>
          <w:lang w:val="ru-RU"/>
        </w:rPr>
        <w:t xml:space="preserve">Рачун за средства од примене института одлагања кривичног гоњења бр: </w:t>
      </w:r>
    </w:p>
    <w:p w:rsidR="00833BAA" w:rsidRDefault="00833BAA" w:rsidP="00833BAA">
      <w:pPr>
        <w:ind w:left="720"/>
        <w:jc w:val="both"/>
        <w:rPr>
          <w:lang w:val="ru-RU"/>
        </w:rPr>
      </w:pPr>
      <w:r w:rsidRPr="0035592E">
        <w:rPr>
          <w:lang w:val="ru-RU"/>
        </w:rPr>
        <w:t>840-0000001996761-80 који се води код Управе за трезор, Министарства финансија РС, филијала Стари Град</w:t>
      </w:r>
    </w:p>
    <w:p w:rsidR="000D4CA1" w:rsidRPr="000D4CA1" w:rsidRDefault="000D4CA1" w:rsidP="000D4C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D4CA1">
        <w:rPr>
          <w:rFonts w:ascii="Times New Roman" w:hAnsi="Times New Roman"/>
          <w:sz w:val="24"/>
          <w:szCs w:val="24"/>
          <w:lang w:val="ru-RU"/>
        </w:rPr>
        <w:t xml:space="preserve">Рачун за средства из пројекта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0D4CA1">
        <w:rPr>
          <w:rFonts w:ascii="Times New Roman" w:hAnsi="Times New Roman"/>
          <w:sz w:val="24"/>
          <w:szCs w:val="24"/>
          <w:lang w:val="ru-RU"/>
        </w:rPr>
        <w:t>Директна помоћ жртвама трговине људима» бр: 840-2951761-72 који се води код Управе за трезор, Министарства финансија РС, филијала Стари Град</w:t>
      </w:r>
    </w:p>
    <w:p w:rsidR="00833BAA" w:rsidRPr="0035592E" w:rsidRDefault="00833BAA" w:rsidP="00833BAA">
      <w:pPr>
        <w:rPr>
          <w:b/>
          <w:lang w:val="sr-Cyrl-CS"/>
        </w:rPr>
      </w:pPr>
    </w:p>
    <w:p w:rsidR="00833BAA" w:rsidRPr="0035592E" w:rsidRDefault="00833BAA" w:rsidP="00833BAA">
      <w:pPr>
        <w:rPr>
          <w:b/>
          <w:lang w:val="sr-Cyrl-CS"/>
        </w:rPr>
      </w:pPr>
    </w:p>
    <w:p w:rsidR="00833BAA" w:rsidRPr="0035592E" w:rsidRDefault="00833BAA" w:rsidP="00833BAA">
      <w:pPr>
        <w:rPr>
          <w:b/>
          <w:lang w:val="sr-Cyrl-CS"/>
        </w:rPr>
      </w:pPr>
    </w:p>
    <w:p w:rsidR="00833BAA" w:rsidRPr="0035592E" w:rsidRDefault="00833BAA" w:rsidP="00833BAA">
      <w:pPr>
        <w:rPr>
          <w:b/>
          <w:lang w:val="sr-Cyrl-CS"/>
        </w:rPr>
      </w:pPr>
    </w:p>
    <w:p w:rsidR="00833BAA" w:rsidRPr="0035592E" w:rsidRDefault="00833BAA" w:rsidP="00833BAA">
      <w:pPr>
        <w:pStyle w:val="Heading1"/>
        <w:numPr>
          <w:ilvl w:val="0"/>
          <w:numId w:val="3"/>
        </w:numPr>
        <w:spacing w:before="0"/>
        <w:jc w:val="center"/>
        <w:rPr>
          <w:rFonts w:ascii="Times New Roman" w:hAnsi="Times New Roman"/>
          <w:color w:val="auto"/>
          <w:sz w:val="24"/>
          <w:szCs w:val="24"/>
          <w:lang w:val="sr-Cyrl-CS"/>
        </w:rPr>
      </w:pPr>
      <w:bookmarkStart w:id="13" w:name="_Toc346795119"/>
      <w:bookmarkStart w:id="14" w:name="_Toc346795346"/>
      <w:bookmarkStart w:id="15" w:name="_Toc379449742"/>
      <w:bookmarkStart w:id="16" w:name="_Toc474145132"/>
      <w:r w:rsidRPr="0035592E">
        <w:rPr>
          <w:rFonts w:ascii="Times New Roman" w:hAnsi="Times New Roman"/>
          <w:color w:val="auto"/>
          <w:sz w:val="24"/>
          <w:szCs w:val="24"/>
          <w:lang w:val="sr-Cyrl-CS"/>
        </w:rPr>
        <w:t>ПРАВНИ ОСНОВ МАТЕРИЈАЛНО-ФИНАНСИЈСКО</w:t>
      </w:r>
      <w:r w:rsidRPr="0035592E">
        <w:rPr>
          <w:rFonts w:ascii="Times New Roman" w:hAnsi="Times New Roman"/>
          <w:color w:val="auto"/>
          <w:sz w:val="24"/>
          <w:szCs w:val="24"/>
        </w:rPr>
        <w:t>Г</w:t>
      </w:r>
      <w:r w:rsidRPr="0035592E">
        <w:rPr>
          <w:rFonts w:ascii="Times New Roman" w:hAnsi="Times New Roman"/>
          <w:color w:val="auto"/>
          <w:sz w:val="24"/>
          <w:szCs w:val="24"/>
          <w:lang w:val="sr-Cyrl-CS"/>
        </w:rPr>
        <w:t xml:space="preserve"> ПОСЛОВАЊА</w:t>
      </w:r>
      <w:bookmarkEnd w:id="13"/>
      <w:bookmarkEnd w:id="14"/>
      <w:bookmarkEnd w:id="15"/>
      <w:bookmarkEnd w:id="16"/>
    </w:p>
    <w:p w:rsidR="00833BAA" w:rsidRPr="0035592E" w:rsidRDefault="00833BAA" w:rsidP="00833BAA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  <w:lang w:val="sr-Cyrl-CS"/>
        </w:rPr>
      </w:pPr>
      <w:bookmarkStart w:id="17" w:name="_Toc346795120"/>
      <w:bookmarkStart w:id="18" w:name="_Toc346795347"/>
      <w:bookmarkStart w:id="19" w:name="_Toc379449743"/>
      <w:bookmarkStart w:id="20" w:name="_Toc474145133"/>
      <w:r w:rsidRPr="0035592E">
        <w:rPr>
          <w:rFonts w:ascii="Times New Roman" w:hAnsi="Times New Roman"/>
          <w:color w:val="auto"/>
          <w:sz w:val="24"/>
          <w:szCs w:val="24"/>
          <w:lang w:val="sr-Cyrl-CS"/>
        </w:rPr>
        <w:t>ЦЕНТРА ЗА ЗАШТИТУ ЖРТАВА ТРГОВИНЕ ЉУДИМА</w:t>
      </w:r>
      <w:bookmarkEnd w:id="17"/>
      <w:bookmarkEnd w:id="18"/>
      <w:bookmarkEnd w:id="19"/>
      <w:bookmarkEnd w:id="20"/>
    </w:p>
    <w:p w:rsidR="00833BAA" w:rsidRPr="0035592E" w:rsidRDefault="00833BAA" w:rsidP="00833BAA">
      <w:pPr>
        <w:pStyle w:val="Heading1"/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33BAA" w:rsidRPr="0035592E" w:rsidRDefault="00833BAA" w:rsidP="00833BAA">
      <w:pPr>
        <w:jc w:val="center"/>
        <w:rPr>
          <w:b/>
          <w:lang w:val="sr-Cyrl-CS"/>
        </w:rPr>
      </w:pPr>
    </w:p>
    <w:p w:rsidR="00833BAA" w:rsidRDefault="00833BAA" w:rsidP="00833BAA">
      <w:pPr>
        <w:tabs>
          <w:tab w:val="left" w:pos="8640"/>
        </w:tabs>
        <w:jc w:val="both"/>
      </w:pPr>
      <w:r w:rsidRPr="0035592E">
        <w:rPr>
          <w:lang w:val="ru-RU"/>
        </w:rPr>
        <w:t xml:space="preserve">              </w:t>
      </w:r>
      <w:r w:rsidRPr="0035592E">
        <w:rPr>
          <w:lang w:val="sr-Cyrl-CS"/>
        </w:rPr>
        <w:t>Центар за заштиту жртава трговине људима води своје финансијско пословање у складу са позитивним прописима и то:</w:t>
      </w:r>
    </w:p>
    <w:p w:rsidR="00833BAA" w:rsidRPr="006F2E26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>З</w:t>
      </w:r>
      <w:r>
        <w:rPr>
          <w:lang w:val="sr-Cyrl-CS"/>
        </w:rPr>
        <w:t xml:space="preserve">акон о буџетском систему </w:t>
      </w:r>
    </w:p>
    <w:p w:rsidR="00833BAA" w:rsidRDefault="00833BAA" w:rsidP="00833BAA">
      <w:pPr>
        <w:tabs>
          <w:tab w:val="left" w:pos="8640"/>
        </w:tabs>
      </w:pPr>
      <w:proofErr w:type="gramStart"/>
      <w:r>
        <w:t xml:space="preserve">-  </w:t>
      </w:r>
      <w:r w:rsidRPr="0035592E">
        <w:rPr>
          <w:lang w:val="sr-Cyrl-CS"/>
        </w:rPr>
        <w:t>Закон о буџету Републике Србије за 201</w:t>
      </w:r>
      <w:r w:rsidR="00C57740">
        <w:rPr>
          <w:lang/>
        </w:rPr>
        <w:t>9</w:t>
      </w:r>
      <w:r w:rsidRPr="0035592E">
        <w:rPr>
          <w:lang w:val="sr-Cyrl-CS"/>
        </w:rPr>
        <w:t>.</w:t>
      </w:r>
      <w:proofErr w:type="gramEnd"/>
      <w:r w:rsidRPr="0035592E">
        <w:rPr>
          <w:lang w:val="sr-Cyrl-CS"/>
        </w:rPr>
        <w:t xml:space="preserve"> годину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Закон о рачуноводству и ревизији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Закон о порезу на доходак грађана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Закон о порезу на додату вредност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>
        <w:rPr>
          <w:lang w:val="sr-Cyrl-CS"/>
        </w:rPr>
        <w:t>Закон о порезима на имовину</w:t>
      </w:r>
    </w:p>
    <w:p w:rsidR="00833BAA" w:rsidRDefault="00833BAA" w:rsidP="00833BAA">
      <w:pPr>
        <w:tabs>
          <w:tab w:val="left" w:pos="8640"/>
        </w:tabs>
      </w:pPr>
      <w:r>
        <w:t xml:space="preserve">- </w:t>
      </w:r>
      <w:r w:rsidRPr="0035592E">
        <w:rPr>
          <w:lang w:val="sr-Cyrl-CS"/>
        </w:rPr>
        <w:t xml:space="preserve"> Закон о пореском поступку и пореској администрацији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Уредба о буџетском рачуноводству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Уредба о примени Међународних рачуноводствених стандарда за јавни сектор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Правилник о стандардном класификационом оквиру и контном плану за буџетски систем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Правилник о условима и начину вођења рачуна за уплату јавних прихода и распоред средстава са тих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Правилник о начину и поступку преноса неутрошених средстава буџета Републике Србије на рачун Извршења буџета Републике Србије </w:t>
      </w:r>
    </w:p>
    <w:p w:rsidR="00833BAA" w:rsidRDefault="00833BAA" w:rsidP="00833BAA">
      <w:pPr>
        <w:tabs>
          <w:tab w:val="left" w:pos="8640"/>
        </w:tabs>
      </w:pPr>
      <w:r>
        <w:t xml:space="preserve">-  </w:t>
      </w:r>
      <w:r w:rsidRPr="0035592E">
        <w:rPr>
          <w:lang w:val="sr-Cyrl-CS"/>
        </w:rPr>
        <w:t xml:space="preserve">Правилник о начину и роковима вршења прописа и усклађивања књиговодственог стања са стварним стањем </w:t>
      </w:r>
    </w:p>
    <w:p w:rsidR="00833BAA" w:rsidRDefault="00833BAA" w:rsidP="00833BAA">
      <w:pPr>
        <w:tabs>
          <w:tab w:val="left" w:pos="8640"/>
        </w:tabs>
      </w:pPr>
      <w:r>
        <w:t>-</w:t>
      </w:r>
      <w:r w:rsidRPr="0035592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35592E">
        <w:rPr>
          <w:lang w:val="sr-Cyrl-CS"/>
        </w:rPr>
        <w:t xml:space="preserve">Правилник о начину коришћења средстава са подрачуна,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 </w:t>
      </w:r>
    </w:p>
    <w:p w:rsidR="00833BAA" w:rsidRPr="00C57740" w:rsidRDefault="00C57740" w:rsidP="00C57740">
      <w:pPr>
        <w:tabs>
          <w:tab w:val="left" w:pos="8640"/>
        </w:tabs>
        <w:rPr>
          <w:lang/>
        </w:rPr>
      </w:pPr>
      <w:r>
        <w:t>-</w:t>
      </w:r>
    </w:p>
    <w:p w:rsidR="00833BAA" w:rsidRPr="0035592E" w:rsidRDefault="00833BAA" w:rsidP="00833BAA">
      <w:pPr>
        <w:pStyle w:val="Heading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35592E">
        <w:rPr>
          <w:rFonts w:ascii="Times New Roman" w:hAnsi="Times New Roman"/>
          <w:sz w:val="24"/>
          <w:szCs w:val="24"/>
        </w:rPr>
        <w:br w:type="page"/>
      </w:r>
      <w:bookmarkStart w:id="21" w:name="_Toc346795121"/>
      <w:bookmarkStart w:id="22" w:name="_Toc346795348"/>
      <w:bookmarkStart w:id="23" w:name="_Toc379449744"/>
      <w:bookmarkStart w:id="24" w:name="_Toc474145134"/>
      <w:r w:rsidRPr="0035592E">
        <w:rPr>
          <w:rFonts w:ascii="Times New Roman" w:hAnsi="Times New Roman"/>
          <w:color w:val="auto"/>
          <w:sz w:val="24"/>
          <w:szCs w:val="24"/>
        </w:rPr>
        <w:lastRenderedPageBreak/>
        <w:t>СРЕДСТВА И ИЗВОРИ СРЕДСТАВА ЦЕНТРА ЗА ЗАШТИТУ ЖРТАВА ТРГОВИНЕ ЉУДИМА</w:t>
      </w:r>
      <w:bookmarkEnd w:id="21"/>
      <w:bookmarkEnd w:id="22"/>
      <w:bookmarkEnd w:id="23"/>
      <w:bookmarkEnd w:id="24"/>
    </w:p>
    <w:p w:rsidR="00833BAA" w:rsidRPr="0035592E" w:rsidRDefault="00833BAA" w:rsidP="00833BAA">
      <w:pPr>
        <w:jc w:val="center"/>
        <w:rPr>
          <w:b/>
        </w:rPr>
      </w:pPr>
    </w:p>
    <w:p w:rsidR="00833BAA" w:rsidRPr="0035592E" w:rsidRDefault="00833BAA" w:rsidP="00833BAA">
      <w:pPr>
        <w:jc w:val="center"/>
        <w:rPr>
          <w:b/>
        </w:rPr>
      </w:pPr>
    </w:p>
    <w:p w:rsidR="00833BAA" w:rsidRPr="0035592E" w:rsidRDefault="00833BAA" w:rsidP="00833BAA">
      <w:pPr>
        <w:jc w:val="center"/>
      </w:pPr>
    </w:p>
    <w:p w:rsidR="00833BAA" w:rsidRPr="0035592E" w:rsidRDefault="00833BAA" w:rsidP="00833BAA">
      <w:pPr>
        <w:ind w:firstLine="720"/>
        <w:jc w:val="both"/>
      </w:pPr>
      <w:proofErr w:type="spellStart"/>
      <w:proofErr w:type="gramStart"/>
      <w:r w:rsidRPr="0035592E">
        <w:t>Средства</w:t>
      </w:r>
      <w:proofErr w:type="spellEnd"/>
      <w:r w:rsidRPr="0035592E">
        <w:t xml:space="preserve"> </w:t>
      </w:r>
      <w:proofErr w:type="spellStart"/>
      <w:r w:rsidRPr="0035592E">
        <w:t>која</w:t>
      </w:r>
      <w:proofErr w:type="spellEnd"/>
      <w:r w:rsidRPr="0035592E">
        <w:t xml:space="preserve"> у </w:t>
      </w:r>
      <w:proofErr w:type="spellStart"/>
      <w:r w:rsidRPr="0035592E">
        <w:t>свом</w:t>
      </w:r>
      <w:proofErr w:type="spellEnd"/>
      <w:r w:rsidRPr="0035592E">
        <w:t xml:space="preserve"> </w:t>
      </w:r>
      <w:proofErr w:type="spellStart"/>
      <w:r w:rsidRPr="0035592E">
        <w:t>пословању</w:t>
      </w:r>
      <w:proofErr w:type="spellEnd"/>
      <w:r w:rsidRPr="0035592E">
        <w:t xml:space="preserve"> </w:t>
      </w:r>
      <w:proofErr w:type="spellStart"/>
      <w:r w:rsidRPr="0035592E">
        <w:t>користи</w:t>
      </w:r>
      <w:proofErr w:type="spellEnd"/>
      <w:r w:rsidRPr="0035592E">
        <w:t xml:space="preserve"> </w:t>
      </w:r>
      <w:proofErr w:type="spellStart"/>
      <w:r w:rsidRPr="0035592E">
        <w:t>Центар</w:t>
      </w:r>
      <w:proofErr w:type="spellEnd"/>
      <w:r w:rsidRPr="0035592E">
        <w:t xml:space="preserve"> </w:t>
      </w:r>
      <w:proofErr w:type="spellStart"/>
      <w:r w:rsidRPr="0035592E">
        <w:t>за</w:t>
      </w:r>
      <w:proofErr w:type="spellEnd"/>
      <w:r w:rsidRPr="0035592E">
        <w:t xml:space="preserve"> </w:t>
      </w:r>
      <w:proofErr w:type="spellStart"/>
      <w:r w:rsidRPr="0035592E">
        <w:t>заштиту</w:t>
      </w:r>
      <w:proofErr w:type="spellEnd"/>
      <w:r w:rsidRPr="0035592E">
        <w:t xml:space="preserve"> </w:t>
      </w:r>
      <w:proofErr w:type="spellStart"/>
      <w:r w:rsidRPr="0035592E">
        <w:t>жртава</w:t>
      </w:r>
      <w:proofErr w:type="spellEnd"/>
      <w:r w:rsidRPr="0035592E">
        <w:t xml:space="preserve"> </w:t>
      </w:r>
      <w:proofErr w:type="spellStart"/>
      <w:r w:rsidRPr="0035592E">
        <w:t>трговине</w:t>
      </w:r>
      <w:proofErr w:type="spellEnd"/>
      <w:r w:rsidRPr="0035592E">
        <w:t xml:space="preserve"> </w:t>
      </w:r>
      <w:proofErr w:type="spellStart"/>
      <w:r w:rsidRPr="0035592E">
        <w:t>људима</w:t>
      </w:r>
      <w:proofErr w:type="spellEnd"/>
      <w:r w:rsidRPr="0035592E">
        <w:t xml:space="preserve"> </w:t>
      </w:r>
      <w:proofErr w:type="spellStart"/>
      <w:r w:rsidRPr="0035592E">
        <w:t>су</w:t>
      </w:r>
      <w:proofErr w:type="spellEnd"/>
      <w:r w:rsidRPr="0035592E">
        <w:t xml:space="preserve"> </w:t>
      </w:r>
      <w:proofErr w:type="spellStart"/>
      <w:r w:rsidRPr="0035592E">
        <w:t>власништво</w:t>
      </w:r>
      <w:proofErr w:type="spellEnd"/>
      <w:r w:rsidRPr="0035592E">
        <w:t xml:space="preserve"> </w:t>
      </w:r>
      <w:proofErr w:type="spellStart"/>
      <w:r w:rsidRPr="0035592E">
        <w:t>Центра</w:t>
      </w:r>
      <w:proofErr w:type="spellEnd"/>
      <w:r w:rsidRPr="0035592E">
        <w:t xml:space="preserve"> </w:t>
      </w:r>
      <w:proofErr w:type="spellStart"/>
      <w:r w:rsidRPr="0035592E">
        <w:t>или</w:t>
      </w:r>
      <w:proofErr w:type="spellEnd"/>
      <w:r w:rsidRPr="0035592E">
        <w:t xml:space="preserve"> </w:t>
      </w:r>
      <w:proofErr w:type="spellStart"/>
      <w:r w:rsidRPr="0035592E">
        <w:t>су</w:t>
      </w:r>
      <w:proofErr w:type="spellEnd"/>
      <w:r w:rsidRPr="0035592E">
        <w:t xml:space="preserve"> </w:t>
      </w:r>
      <w:proofErr w:type="spellStart"/>
      <w:r w:rsidRPr="0035592E">
        <w:t>обезбеђена</w:t>
      </w:r>
      <w:proofErr w:type="spellEnd"/>
      <w:r w:rsidRPr="0035592E">
        <w:t xml:space="preserve"> </w:t>
      </w:r>
      <w:proofErr w:type="spellStart"/>
      <w:r w:rsidRPr="0035592E">
        <w:t>од</w:t>
      </w:r>
      <w:proofErr w:type="spellEnd"/>
      <w:r w:rsidRPr="0035592E">
        <w:t xml:space="preserve"> </w:t>
      </w:r>
      <w:proofErr w:type="spellStart"/>
      <w:r w:rsidRPr="0035592E">
        <w:t>стране</w:t>
      </w:r>
      <w:proofErr w:type="spellEnd"/>
      <w:r w:rsidRPr="0035592E">
        <w:t xml:space="preserve"> </w:t>
      </w:r>
      <w:proofErr w:type="spellStart"/>
      <w:r w:rsidRPr="0035592E">
        <w:t>других</w:t>
      </w:r>
      <w:proofErr w:type="spellEnd"/>
      <w:r w:rsidRPr="0035592E">
        <w:t xml:space="preserve"> </w:t>
      </w:r>
      <w:proofErr w:type="spellStart"/>
      <w:r w:rsidRPr="0035592E">
        <w:t>организација</w:t>
      </w:r>
      <w:proofErr w:type="spellEnd"/>
      <w:r w:rsidRPr="0035592E">
        <w:t xml:space="preserve"> у </w:t>
      </w:r>
      <w:proofErr w:type="spellStart"/>
      <w:r w:rsidRPr="0035592E">
        <w:t>виду</w:t>
      </w:r>
      <w:proofErr w:type="spellEnd"/>
      <w:r w:rsidRPr="0035592E">
        <w:t xml:space="preserve"> </w:t>
      </w:r>
      <w:proofErr w:type="spellStart"/>
      <w:r w:rsidRPr="0035592E">
        <w:t>донација</w:t>
      </w:r>
      <w:proofErr w:type="spellEnd"/>
      <w:r w:rsidRPr="0035592E">
        <w:t>.</w:t>
      </w:r>
      <w:proofErr w:type="gramEnd"/>
      <w:r w:rsidRPr="0035592E">
        <w:t xml:space="preserve"> </w:t>
      </w:r>
    </w:p>
    <w:p w:rsidR="00833BAA" w:rsidRPr="0035592E" w:rsidRDefault="00833BAA" w:rsidP="00833BAA">
      <w:pPr>
        <w:ind w:firstLine="720"/>
        <w:jc w:val="both"/>
      </w:pPr>
    </w:p>
    <w:p w:rsidR="00833BAA" w:rsidRPr="00C57740" w:rsidRDefault="00C57740" w:rsidP="00833BAA">
      <w:pPr>
        <w:ind w:firstLine="720"/>
        <w:jc w:val="both"/>
        <w:rPr>
          <w:lang/>
        </w:rPr>
      </w:pPr>
      <w:proofErr w:type="spellStart"/>
      <w:r>
        <w:t>Канцеларијски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Ђевђелијска</w:t>
      </w:r>
      <w:proofErr w:type="spellEnd"/>
      <w:r>
        <w:t xml:space="preserve"> 14, и </w:t>
      </w:r>
      <w:proofErr w:type="spellStart"/>
      <w:r>
        <w:t>Прихватилиште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жртве</w:t>
      </w:r>
      <w:proofErr w:type="spellEnd"/>
      <w:r w:rsidR="008C0D98">
        <w:t xml:space="preserve"> </w:t>
      </w:r>
      <w:proofErr w:type="spellStart"/>
      <w:r w:rsidR="008C0D98">
        <w:t>трговине</w:t>
      </w:r>
      <w:proofErr w:type="spellEnd"/>
      <w:r w:rsidR="008C0D98">
        <w:t xml:space="preserve"> </w:t>
      </w:r>
      <w:proofErr w:type="spellStart"/>
      <w:proofErr w:type="gramStart"/>
      <w:r w:rsidR="008C0D98">
        <w:t>људима</w:t>
      </w:r>
      <w:proofErr w:type="spellEnd"/>
      <w:r w:rsidR="008C0D98">
        <w:t xml:space="preserve"> </w:t>
      </w:r>
      <w:r>
        <w:t xml:space="preserve"> у</w:t>
      </w:r>
      <w:proofErr w:type="gramEnd"/>
      <w:r>
        <w:t xml:space="preserve"> </w:t>
      </w:r>
      <w:proofErr w:type="spellStart"/>
      <w:r>
        <w:t>Малој</w:t>
      </w:r>
      <w:proofErr w:type="spellEnd"/>
      <w:r>
        <w:t xml:space="preserve"> </w:t>
      </w:r>
      <w:proofErr w:type="spellStart"/>
      <w:r>
        <w:t>Крсни</w:t>
      </w:r>
      <w:proofErr w:type="spellEnd"/>
      <w:r>
        <w:t>.</w:t>
      </w:r>
    </w:p>
    <w:p w:rsidR="00833BAA" w:rsidRPr="0035592E" w:rsidRDefault="00833BAA" w:rsidP="00833BAA">
      <w:pPr>
        <w:ind w:firstLine="720"/>
        <w:jc w:val="both"/>
      </w:pPr>
    </w:p>
    <w:p w:rsidR="00833BAA" w:rsidRPr="0035592E" w:rsidRDefault="00833BAA" w:rsidP="00833BAA">
      <w:pPr>
        <w:ind w:firstLine="360"/>
        <w:jc w:val="both"/>
      </w:pPr>
      <w:proofErr w:type="spellStart"/>
      <w:proofErr w:type="gramStart"/>
      <w:r w:rsidRPr="0035592E">
        <w:t>Центар</w:t>
      </w:r>
      <w:proofErr w:type="spellEnd"/>
      <w:r w:rsidRPr="0035592E">
        <w:t xml:space="preserve"> </w:t>
      </w:r>
      <w:proofErr w:type="spellStart"/>
      <w:r w:rsidRPr="0035592E">
        <w:t>за</w:t>
      </w:r>
      <w:proofErr w:type="spellEnd"/>
      <w:r w:rsidRPr="0035592E">
        <w:t xml:space="preserve"> </w:t>
      </w:r>
      <w:proofErr w:type="spellStart"/>
      <w:r w:rsidRPr="0035592E">
        <w:t>заштиту</w:t>
      </w:r>
      <w:proofErr w:type="spellEnd"/>
      <w:r w:rsidRPr="0035592E">
        <w:t xml:space="preserve"> </w:t>
      </w:r>
      <w:proofErr w:type="spellStart"/>
      <w:r w:rsidRPr="0035592E">
        <w:t>жрта</w:t>
      </w:r>
      <w:r w:rsidR="00C57740">
        <w:t>ва</w:t>
      </w:r>
      <w:proofErr w:type="spellEnd"/>
      <w:r w:rsidR="00C57740">
        <w:t xml:space="preserve"> </w:t>
      </w:r>
      <w:proofErr w:type="spellStart"/>
      <w:r w:rsidR="00C57740">
        <w:t>трговине</w:t>
      </w:r>
      <w:proofErr w:type="spellEnd"/>
      <w:r w:rsidR="00C57740">
        <w:t xml:space="preserve"> </w:t>
      </w:r>
      <w:proofErr w:type="spellStart"/>
      <w:r w:rsidR="00C57740">
        <w:t>људима</w:t>
      </w:r>
      <w:proofErr w:type="spellEnd"/>
      <w:r w:rsidR="00C57740">
        <w:t xml:space="preserve"> </w:t>
      </w:r>
      <w:proofErr w:type="spellStart"/>
      <w:r w:rsidR="00C57740">
        <w:t>је</w:t>
      </w:r>
      <w:proofErr w:type="spellEnd"/>
      <w:r w:rsidR="00C57740">
        <w:t xml:space="preserve"> у </w:t>
      </w:r>
      <w:proofErr w:type="spellStart"/>
      <w:r w:rsidR="00C57740">
        <w:t>току</w:t>
      </w:r>
      <w:proofErr w:type="spellEnd"/>
      <w:r w:rsidR="00C57740">
        <w:t xml:space="preserve"> 20</w:t>
      </w:r>
      <w:r w:rsidR="00C57740">
        <w:rPr>
          <w:lang/>
        </w:rPr>
        <w:t>20</w:t>
      </w:r>
      <w:r w:rsidRPr="0035592E">
        <w:t>.</w:t>
      </w:r>
      <w:proofErr w:type="gramEnd"/>
      <w:r w:rsidRPr="0035592E">
        <w:t xml:space="preserve"> </w:t>
      </w:r>
      <w:proofErr w:type="spellStart"/>
      <w:r w:rsidRPr="0035592E">
        <w:t>године</w:t>
      </w:r>
      <w:proofErr w:type="spellEnd"/>
      <w:r w:rsidRPr="0035592E">
        <w:t xml:space="preserve"> </w:t>
      </w:r>
      <w:proofErr w:type="spellStart"/>
      <w:r w:rsidRPr="0035592E">
        <w:t>за</w:t>
      </w:r>
      <w:proofErr w:type="spellEnd"/>
      <w:r w:rsidRPr="0035592E">
        <w:t xml:space="preserve"> </w:t>
      </w:r>
      <w:proofErr w:type="spellStart"/>
      <w:r w:rsidRPr="0035592E">
        <w:t>финансирање</w:t>
      </w:r>
      <w:proofErr w:type="spellEnd"/>
      <w:r w:rsidRPr="0035592E">
        <w:t xml:space="preserve"> </w:t>
      </w:r>
      <w:proofErr w:type="spellStart"/>
      <w:r w:rsidRPr="0035592E">
        <w:t>својих</w:t>
      </w:r>
      <w:proofErr w:type="spellEnd"/>
      <w:r w:rsidRPr="0035592E">
        <w:t xml:space="preserve"> </w:t>
      </w:r>
      <w:proofErr w:type="spellStart"/>
      <w:r w:rsidRPr="0035592E">
        <w:t>активности</w:t>
      </w:r>
      <w:proofErr w:type="spellEnd"/>
      <w:r w:rsidRPr="0035592E">
        <w:t xml:space="preserve"> </w:t>
      </w:r>
      <w:proofErr w:type="spellStart"/>
      <w:r w:rsidRPr="0035592E">
        <w:t>имао</w:t>
      </w:r>
      <w:proofErr w:type="spellEnd"/>
      <w:r w:rsidRPr="0035592E">
        <w:t xml:space="preserve"> </w:t>
      </w:r>
      <w:proofErr w:type="spellStart"/>
      <w:r w:rsidRPr="0035592E">
        <w:t>на</w:t>
      </w:r>
      <w:proofErr w:type="spellEnd"/>
      <w:r w:rsidRPr="0035592E">
        <w:t xml:space="preserve"> </w:t>
      </w:r>
      <w:proofErr w:type="spellStart"/>
      <w:r w:rsidRPr="0035592E">
        <w:t>располагању</w:t>
      </w:r>
      <w:proofErr w:type="spellEnd"/>
      <w:r w:rsidRPr="0035592E">
        <w:t xml:space="preserve"> </w:t>
      </w:r>
      <w:proofErr w:type="spellStart"/>
      <w:r w:rsidRPr="0035592E">
        <w:t>средства</w:t>
      </w:r>
      <w:proofErr w:type="spellEnd"/>
      <w:r w:rsidRPr="0035592E">
        <w:t xml:space="preserve"> </w:t>
      </w:r>
      <w:proofErr w:type="spellStart"/>
      <w:r w:rsidRPr="0035592E">
        <w:t>из</w:t>
      </w:r>
      <w:proofErr w:type="spellEnd"/>
      <w:r w:rsidRPr="0035592E">
        <w:t xml:space="preserve"> </w:t>
      </w:r>
      <w:proofErr w:type="spellStart"/>
      <w:r w:rsidRPr="0035592E">
        <w:t>два</w:t>
      </w:r>
      <w:proofErr w:type="spellEnd"/>
      <w:r w:rsidRPr="0035592E">
        <w:t xml:space="preserve"> </w:t>
      </w:r>
      <w:proofErr w:type="spellStart"/>
      <w:r w:rsidRPr="0035592E">
        <w:t>извора</w:t>
      </w:r>
      <w:proofErr w:type="spellEnd"/>
      <w:r w:rsidRPr="0035592E">
        <w:t>:</w:t>
      </w:r>
    </w:p>
    <w:p w:rsidR="00833BAA" w:rsidRPr="00ED28CE" w:rsidRDefault="00833BAA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2E">
        <w:rPr>
          <w:rFonts w:ascii="Times New Roman" w:hAnsi="Times New Roman"/>
          <w:sz w:val="24"/>
          <w:szCs w:val="24"/>
        </w:rPr>
        <w:t>Буџета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Србије</w:t>
      </w:r>
      <w:proofErr w:type="spellEnd"/>
      <w:r w:rsidRPr="0035592E">
        <w:rPr>
          <w:rFonts w:ascii="Times New Roman" w:hAnsi="Times New Roman"/>
          <w:sz w:val="24"/>
          <w:szCs w:val="24"/>
        </w:rPr>
        <w:t>,</w:t>
      </w:r>
    </w:p>
    <w:p w:rsidR="00ED28CE" w:rsidRPr="009F2405" w:rsidRDefault="00ED28CE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Према уговору о донацији са Немачком организацијом за међународну сарадњу ГИЗ (уплаћена је прва транша од 1.176 хиљ. Рсд која није потрошена у 2020. Години, што се може видети из извештаја.</w:t>
      </w:r>
    </w:p>
    <w:p w:rsidR="00833BAA" w:rsidRPr="0035592E" w:rsidRDefault="00833BAA" w:rsidP="00833BAA">
      <w:pPr>
        <w:ind w:firstLine="720"/>
        <w:jc w:val="both"/>
      </w:pPr>
      <w:r w:rsidRPr="0035592E">
        <w:t xml:space="preserve">    </w:t>
      </w:r>
    </w:p>
    <w:p w:rsidR="00833BAA" w:rsidRPr="007079D4" w:rsidRDefault="00833BAA" w:rsidP="00833BAA">
      <w:pPr>
        <w:jc w:val="center"/>
        <w:rPr>
          <w:b/>
        </w:rPr>
      </w:pPr>
      <w:r w:rsidRPr="0035592E">
        <w:br w:type="page"/>
      </w:r>
      <w:bookmarkStart w:id="25" w:name="_Toc346795122"/>
      <w:bookmarkStart w:id="26" w:name="_Toc346795349"/>
      <w:r w:rsidRPr="007079D4">
        <w:rPr>
          <w:b/>
        </w:rPr>
        <w:lastRenderedPageBreak/>
        <w:t>ПРИХОДИ И РАСХОДИ</w:t>
      </w:r>
      <w:bookmarkEnd w:id="25"/>
      <w:bookmarkEnd w:id="26"/>
    </w:p>
    <w:tbl>
      <w:tblPr>
        <w:tblW w:w="9840" w:type="dxa"/>
        <w:tblInd w:w="93" w:type="dxa"/>
        <w:tblLook w:val="04A0"/>
      </w:tblPr>
      <w:tblGrid>
        <w:gridCol w:w="822"/>
        <w:gridCol w:w="816"/>
        <w:gridCol w:w="5008"/>
        <w:gridCol w:w="1231"/>
        <w:gridCol w:w="972"/>
        <w:gridCol w:w="991"/>
      </w:tblGrid>
      <w:tr w:rsidR="00540D61" w:rsidRPr="00540D61" w:rsidTr="00540D61">
        <w:trPr>
          <w:trHeight w:val="54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Ознака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ОП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конта</w:t>
            </w:r>
            <w:proofErr w:type="spellEnd"/>
          </w:p>
        </w:tc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Опис</w:t>
            </w:r>
            <w:proofErr w:type="spellEnd"/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Износ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остварених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прихода и примања</w:t>
            </w:r>
          </w:p>
        </w:tc>
      </w:tr>
      <w:tr w:rsidR="00540D61" w:rsidRPr="00540D61" w:rsidTr="00540D61">
        <w:trPr>
          <w:trHeight w:val="54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БУЏЕТ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Из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донација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помоћи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Из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осталих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извора</w:t>
            </w:r>
            <w:proofErr w:type="spellEnd"/>
          </w:p>
        </w:tc>
      </w:tr>
      <w:tr w:rsidR="00540D61" w:rsidRPr="00540D61" w:rsidTr="00540D61">
        <w:trPr>
          <w:trHeight w:val="225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Републике</w:t>
            </w:r>
            <w:proofErr w:type="spellEnd"/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</w:p>
        </w:tc>
      </w:tr>
      <w:tr w:rsidR="00540D61" w:rsidRPr="00540D61" w:rsidTr="00540D61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5001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ТЕКУЋИ ПРИХОДИ И ПРИМАЊА ОД ПРОДАЈЕ НЕФИНАНСИЈСКЕ ИМОВИНЕ(5002 + 5106)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ТЕКУЋИ ПРИХОДИ (5003 + 5047 + 5057 + 5069 + 5094 + 5099 + 5103)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730000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ДОНАЦИЈЕ, ПОМОЋИ И ТРАНСФЕРИ (5058 + 5061 + 5066)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732000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ДОНАЦИЈЕ И ПОМОЋИ ОД МЕЂУНАРОДНИХ ОРГАНИЗАЦИЈА (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5062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5065)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732100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Текуће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донације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међународних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790000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ПРИХОДИ ИЗ БУЏЕТА (5104)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791000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ПРИХОДИ ИЗ БУЏЕТА (5105)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791100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Приходи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из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УКУПНИ ПРИХОДИ И ПРИМАЊА (5001 + 5131)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ТЕКУЋИ РАСХОДИ И ИЗДАЦИ ЗА НЕФИНАНСИЈСКЕ ИМОВИНЕ (5173 + 5341)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ТЕКУЋИ РАСХОДИ (5174 + 5196 + 5241 + 5256 + 5280 + 5293 + 5309 + 5324)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410000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РАСХОДИ ЗА ЗАПОСЛЕНЕ (5175 + 5177 + 5181 + 5183 + 5188 + 5190 + 5192 + 5194)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19.914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411000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ПЛАТЕ, ДОДАЦИ И НАКНАДЕ ЗАПОСЛЕНИХ (ЗАРАДЕ) (5176)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16.448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411100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Плате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додаци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накнаде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16.448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СОЦИЈАЛНИ ДОПРИНОСИ НА ТЕРЕТ ПОСЛОДАВЦА (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5178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5180)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2.738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412100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Допринос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пензијско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инвалидско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осигурање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412200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Допринос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здравствено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осигурање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413000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НАКНАДЕ У НАТУРИ (5182)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413100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Накнаде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натури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НАКНАДА ТРОШКОВА ЗА ЗАПОСЛЕНЕ (5189)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415100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Накнаде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трошкова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420000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 xml:space="preserve">КОРИШЋЕЊЕ УСЛУГА И РОБА (5197 + 5205 + 5211 + 5220 + 5228 + 5231)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421000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СТАЛНИ ТРОШКОВИ (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5198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5204)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421100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Трошкови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платног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промета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банкарских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421200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Енергетске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222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421400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Услуге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421900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Остали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422000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ТРОШКОВИ ПУТОВАЊА (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5206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5210)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422100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Трошкови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службених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путовања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423000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УСЛУГЕ ПО УГОВОРУ (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5212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5219)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423200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Компјутерске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lastRenderedPageBreak/>
              <w:t>5214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423300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Услуге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образовања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усавршавања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423700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Репрезентација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425000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ТЕКУЋЕ ПОПРАВКЕ И ОДРЖАВАЊЕ (5229 + 5230)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234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425100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Текуће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поправке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одржавање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зграда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425200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Текуће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поправке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одржавање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209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426000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МАТЕРИЈАЛ (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5232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5240)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374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426300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Материјали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образовање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усавршавање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426400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Материјали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саобраћај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426700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Медицински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лабораторијски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426800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Материјали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одржавање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хигијене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угоститељство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ОСТАЛИ РАСХОДИ (5325 + 5328 + 5332 + 5334 + 5337 + 5339)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482000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ПОРЕЗИ, ОБАВЕЗНЕ ТАКСЕ, КАЗНЕ, ПЕНАЛИ И КАМАТЕ (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5329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5331)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482100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Остали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порези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УКУПНИ РАСХОДИ И ИЗДАЦИ (5172 + 5387)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ТЕКУЋИ ПРИХОДИ И ПРИМАЊА ОД ПРОДАЈЕ НЕФИНАНСИЈСКЕ ИМОВИНЕ (5001)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ТЕКУЋИ РАСХОДИ И ИЗДАЦИ ЗА НЕФИНАНСИЈСКУ ИМОВИНУ (5172)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20.376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Вишак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прихода и примања – буџетски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суфицит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(5436 – 5437) &gt;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0D61">
              <w:rPr>
                <w:color w:val="000000"/>
                <w:sz w:val="20"/>
                <w:szCs w:val="20"/>
              </w:rPr>
              <w:t>Мањак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прихода и примања – буџетски </w:t>
            </w:r>
            <w:proofErr w:type="spellStart"/>
            <w:r w:rsidRPr="00540D61">
              <w:rPr>
                <w:color w:val="000000"/>
                <w:sz w:val="20"/>
                <w:szCs w:val="20"/>
              </w:rPr>
              <w:t>дефицит</w:t>
            </w:r>
            <w:proofErr w:type="spellEnd"/>
            <w:r w:rsidRPr="00540D61">
              <w:rPr>
                <w:color w:val="000000"/>
                <w:sz w:val="20"/>
                <w:szCs w:val="20"/>
              </w:rPr>
              <w:t xml:space="preserve"> (5437 – 5436) &gt;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ВИШАК НОВЧАНИХ ПРИЛИВА (5171 - 5435) &gt;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0D61" w:rsidRPr="00540D61" w:rsidTr="00540D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5445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МАЊАК НОВЧАНИХ ПРИЛИВА (5435 - 5171) &gt;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AAAAA"/>
            <w:vAlign w:val="center"/>
            <w:hideMark/>
          </w:tcPr>
          <w:p w:rsidR="00540D61" w:rsidRPr="00540D61" w:rsidRDefault="00540D61" w:rsidP="00540D61">
            <w:pPr>
              <w:jc w:val="center"/>
              <w:rPr>
                <w:color w:val="000000"/>
                <w:sz w:val="20"/>
                <w:szCs w:val="20"/>
              </w:rPr>
            </w:pPr>
            <w:r w:rsidRPr="00540D61">
              <w:rPr>
                <w:color w:val="000000"/>
                <w:sz w:val="20"/>
                <w:szCs w:val="20"/>
              </w:rPr>
              <w:t>830</w:t>
            </w:r>
          </w:p>
        </w:tc>
      </w:tr>
    </w:tbl>
    <w:p w:rsidR="00833BAA" w:rsidRPr="0035592E" w:rsidRDefault="00833BAA" w:rsidP="00833BAA">
      <w:pPr>
        <w:pStyle w:val="Heading2"/>
        <w:jc w:val="center"/>
        <w:rPr>
          <w:rFonts w:ascii="Times New Roman" w:hAnsi="Times New Roman"/>
          <w:color w:val="auto"/>
          <w:sz w:val="24"/>
          <w:szCs w:val="24"/>
        </w:rPr>
      </w:pPr>
      <w:r w:rsidRPr="0035592E">
        <w:rPr>
          <w:rFonts w:ascii="Times New Roman" w:hAnsi="Times New Roman"/>
          <w:sz w:val="24"/>
          <w:szCs w:val="24"/>
        </w:rPr>
        <w:br w:type="page"/>
      </w:r>
      <w:bookmarkStart w:id="27" w:name="_Toc346795123"/>
      <w:bookmarkStart w:id="28" w:name="_Toc346795350"/>
      <w:bookmarkStart w:id="29" w:name="_Toc379449745"/>
      <w:bookmarkStart w:id="30" w:name="_Toc474145135"/>
      <w:r w:rsidRPr="0035592E">
        <w:rPr>
          <w:rFonts w:ascii="Times New Roman" w:hAnsi="Times New Roman"/>
          <w:color w:val="auto"/>
          <w:sz w:val="24"/>
          <w:szCs w:val="24"/>
        </w:rPr>
        <w:lastRenderedPageBreak/>
        <w:t xml:space="preserve">а)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Приходи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из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буџета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Републике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Србије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трошкови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финансирани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из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color w:val="auto"/>
          <w:sz w:val="24"/>
          <w:szCs w:val="24"/>
        </w:rPr>
        <w:t>ових</w:t>
      </w:r>
      <w:proofErr w:type="spellEnd"/>
      <w:r w:rsidRPr="0035592E">
        <w:rPr>
          <w:rFonts w:ascii="Times New Roman" w:hAnsi="Times New Roman"/>
          <w:color w:val="auto"/>
          <w:sz w:val="24"/>
          <w:szCs w:val="24"/>
        </w:rPr>
        <w:t xml:space="preserve"> прихода</w:t>
      </w:r>
      <w:bookmarkEnd w:id="27"/>
      <w:bookmarkEnd w:id="28"/>
      <w:bookmarkEnd w:id="29"/>
      <w:bookmarkEnd w:id="30"/>
    </w:p>
    <w:p w:rsidR="00833BAA" w:rsidRPr="0035592E" w:rsidRDefault="00833BAA" w:rsidP="00833BAA">
      <w:pPr>
        <w:jc w:val="both"/>
      </w:pPr>
    </w:p>
    <w:p w:rsidR="006B41B7" w:rsidRDefault="00833BAA" w:rsidP="000D4CA1">
      <w:pPr>
        <w:jc w:val="both"/>
        <w:rPr>
          <w:lang/>
        </w:rPr>
      </w:pPr>
      <w:proofErr w:type="spellStart"/>
      <w:r w:rsidRPr="0035592E">
        <w:t>Средства</w:t>
      </w:r>
      <w:proofErr w:type="spellEnd"/>
      <w:r w:rsidRPr="0035592E">
        <w:t xml:space="preserve"> </w:t>
      </w:r>
      <w:proofErr w:type="spellStart"/>
      <w:r w:rsidRPr="0035592E">
        <w:t>која</w:t>
      </w:r>
      <w:proofErr w:type="spellEnd"/>
      <w:r w:rsidRPr="0035592E">
        <w:t xml:space="preserve"> </w:t>
      </w:r>
      <w:proofErr w:type="spellStart"/>
      <w:r w:rsidRPr="0035592E">
        <w:t>су</w:t>
      </w:r>
      <w:proofErr w:type="spellEnd"/>
      <w:r w:rsidRPr="0035592E">
        <w:t xml:space="preserve"> </w:t>
      </w:r>
      <w:proofErr w:type="spellStart"/>
      <w:r w:rsidRPr="0035592E">
        <w:t>за</w:t>
      </w:r>
      <w:proofErr w:type="spellEnd"/>
      <w:r w:rsidRPr="0035592E">
        <w:t xml:space="preserve"> </w:t>
      </w:r>
      <w:proofErr w:type="spellStart"/>
      <w:r w:rsidRPr="0035592E">
        <w:t>рад</w:t>
      </w:r>
      <w:proofErr w:type="spellEnd"/>
      <w:r w:rsidRPr="0035592E">
        <w:t xml:space="preserve"> </w:t>
      </w:r>
      <w:proofErr w:type="spellStart"/>
      <w:r w:rsidRPr="0035592E">
        <w:t>Центра</w:t>
      </w:r>
      <w:proofErr w:type="spellEnd"/>
      <w:r w:rsidRPr="0035592E">
        <w:t xml:space="preserve"> </w:t>
      </w:r>
      <w:proofErr w:type="spellStart"/>
      <w:r w:rsidRPr="0035592E">
        <w:t>обезбеђена</w:t>
      </w:r>
      <w:proofErr w:type="spellEnd"/>
      <w:r w:rsidRPr="0035592E">
        <w:t xml:space="preserve"> </w:t>
      </w:r>
      <w:proofErr w:type="spellStart"/>
      <w:r w:rsidRPr="0035592E">
        <w:t>из</w:t>
      </w:r>
      <w:proofErr w:type="spellEnd"/>
      <w:r w:rsidRPr="0035592E">
        <w:t xml:space="preserve"> </w:t>
      </w:r>
      <w:proofErr w:type="spellStart"/>
      <w:r w:rsidRPr="0035592E">
        <w:t>буџета</w:t>
      </w:r>
      <w:proofErr w:type="spellEnd"/>
      <w:r w:rsidRPr="0035592E">
        <w:t xml:space="preserve"> </w:t>
      </w:r>
      <w:proofErr w:type="spellStart"/>
      <w:r w:rsidRPr="0035592E">
        <w:t>Републике</w:t>
      </w:r>
      <w:proofErr w:type="spellEnd"/>
      <w:r w:rsidRPr="0035592E">
        <w:t xml:space="preserve"> </w:t>
      </w:r>
      <w:proofErr w:type="spellStart"/>
      <w:r w:rsidRPr="0035592E">
        <w:t>Србије</w:t>
      </w:r>
      <w:proofErr w:type="spellEnd"/>
      <w:r w:rsidRPr="0035592E">
        <w:t>, у</w:t>
      </w:r>
      <w:r w:rsidR="006B41B7">
        <w:t xml:space="preserve"> </w:t>
      </w:r>
      <w:proofErr w:type="spellStart"/>
      <w:r w:rsidR="006B41B7">
        <w:t>укупном</w:t>
      </w:r>
      <w:proofErr w:type="spellEnd"/>
      <w:r w:rsidR="006B41B7">
        <w:t xml:space="preserve"> </w:t>
      </w:r>
      <w:proofErr w:type="spellStart"/>
      <w:r w:rsidR="006B41B7">
        <w:t>износу</w:t>
      </w:r>
      <w:proofErr w:type="spellEnd"/>
      <w:r w:rsidR="006B41B7">
        <w:t xml:space="preserve"> </w:t>
      </w:r>
      <w:proofErr w:type="spellStart"/>
      <w:r w:rsidR="006B41B7">
        <w:t>од</w:t>
      </w:r>
      <w:proofErr w:type="spellEnd"/>
      <w:r w:rsidR="006B41B7">
        <w:t xml:space="preserve"> </w:t>
      </w:r>
      <w:r w:rsidR="006B41B7">
        <w:rPr>
          <w:lang/>
        </w:rPr>
        <w:t>20.376 (у хиљадама</w:t>
      </w:r>
      <w:r w:rsidRPr="0035592E">
        <w:t xml:space="preserve"> </w:t>
      </w:r>
      <w:proofErr w:type="spellStart"/>
      <w:r w:rsidRPr="0035592E">
        <w:t>динар</w:t>
      </w:r>
      <w:proofErr w:type="spellEnd"/>
      <w:r w:rsidR="006B41B7">
        <w:rPr>
          <w:lang/>
        </w:rPr>
        <w:t>)</w:t>
      </w:r>
    </w:p>
    <w:p w:rsidR="00833BAA" w:rsidRPr="0035592E" w:rsidRDefault="00833BAA" w:rsidP="000D4CA1">
      <w:pPr>
        <w:jc w:val="both"/>
      </w:pPr>
      <w:proofErr w:type="gramStart"/>
      <w:r w:rsidRPr="0035592E">
        <w:t>а</w:t>
      </w:r>
      <w:proofErr w:type="gramEnd"/>
      <w:r w:rsidRPr="0035592E">
        <w:t xml:space="preserve"> </w:t>
      </w:r>
      <w:proofErr w:type="spellStart"/>
      <w:r w:rsidRPr="0035592E">
        <w:t>су</w:t>
      </w:r>
      <w:proofErr w:type="spellEnd"/>
      <w:r w:rsidRPr="0035592E">
        <w:t xml:space="preserve"> </w:t>
      </w:r>
      <w:proofErr w:type="spellStart"/>
      <w:r w:rsidRPr="0035592E">
        <w:t>коришћена</w:t>
      </w:r>
      <w:proofErr w:type="spellEnd"/>
      <w:r w:rsidRPr="0035592E">
        <w:t xml:space="preserve"> </w:t>
      </w:r>
      <w:proofErr w:type="spellStart"/>
      <w:r w:rsidRPr="0035592E">
        <w:t>за</w:t>
      </w:r>
      <w:proofErr w:type="spellEnd"/>
      <w:r w:rsidRPr="0035592E">
        <w:t>:</w:t>
      </w:r>
    </w:p>
    <w:p w:rsidR="00833BAA" w:rsidRPr="0035592E" w:rsidRDefault="00833BAA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2E">
        <w:rPr>
          <w:rFonts w:ascii="Times New Roman" w:hAnsi="Times New Roman"/>
          <w:sz w:val="24"/>
          <w:szCs w:val="24"/>
        </w:rPr>
        <w:t>Исплату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зарада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592E">
        <w:rPr>
          <w:rFonts w:ascii="Times New Roman" w:hAnsi="Times New Roman"/>
          <w:sz w:val="24"/>
          <w:szCs w:val="24"/>
        </w:rPr>
        <w:t>припадајућих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пореза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592E">
        <w:rPr>
          <w:rFonts w:ascii="Times New Roman" w:hAnsi="Times New Roman"/>
          <w:sz w:val="24"/>
          <w:szCs w:val="24"/>
        </w:rPr>
        <w:t>доприноса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592E">
        <w:rPr>
          <w:rFonts w:ascii="Times New Roman" w:hAnsi="Times New Roman"/>
          <w:sz w:val="24"/>
          <w:szCs w:val="24"/>
        </w:rPr>
        <w:t>накнада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(</w:t>
      </w:r>
      <w:r w:rsidR="006B41B7">
        <w:rPr>
          <w:rFonts w:ascii="Times New Roman" w:hAnsi="Times New Roman"/>
          <w:sz w:val="24"/>
          <w:szCs w:val="24"/>
          <w:lang/>
        </w:rPr>
        <w:t>19.914</w:t>
      </w:r>
      <w:r w:rsidR="00E00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D37">
        <w:rPr>
          <w:rFonts w:ascii="Times New Roman" w:hAnsi="Times New Roman"/>
          <w:sz w:val="24"/>
          <w:szCs w:val="24"/>
        </w:rPr>
        <w:t>или</w:t>
      </w:r>
      <w:proofErr w:type="spellEnd"/>
      <w:r w:rsidR="00E00D37">
        <w:rPr>
          <w:rFonts w:ascii="Times New Roman" w:hAnsi="Times New Roman"/>
          <w:sz w:val="24"/>
          <w:szCs w:val="24"/>
        </w:rPr>
        <w:t xml:space="preserve"> </w:t>
      </w:r>
      <w:r w:rsidR="006B41B7">
        <w:rPr>
          <w:rFonts w:ascii="Times New Roman" w:hAnsi="Times New Roman"/>
          <w:sz w:val="24"/>
          <w:szCs w:val="24"/>
          <w:lang/>
        </w:rPr>
        <w:t>94</w:t>
      </w:r>
      <w:proofErr w:type="gramStart"/>
      <w:r w:rsidR="006B41B7">
        <w:rPr>
          <w:rFonts w:ascii="Times New Roman" w:hAnsi="Times New Roman"/>
          <w:sz w:val="24"/>
          <w:szCs w:val="24"/>
          <w:lang/>
        </w:rPr>
        <w:t>,16</w:t>
      </w:r>
      <w:proofErr w:type="gramEnd"/>
      <w:r w:rsidR="006B41B7">
        <w:rPr>
          <w:rFonts w:ascii="Times New Roman" w:hAnsi="Times New Roman"/>
          <w:sz w:val="24"/>
          <w:szCs w:val="24"/>
          <w:lang/>
        </w:rPr>
        <w:t xml:space="preserve">% од </w:t>
      </w:r>
      <w:proofErr w:type="spellStart"/>
      <w:r w:rsidRPr="0035592E">
        <w:rPr>
          <w:rFonts w:ascii="Times New Roman" w:hAnsi="Times New Roman"/>
          <w:sz w:val="24"/>
          <w:szCs w:val="24"/>
        </w:rPr>
        <w:t>укупно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потрошених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из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овог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извора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). </w:t>
      </w:r>
    </w:p>
    <w:p w:rsidR="00833BAA" w:rsidRPr="0035592E" w:rsidRDefault="00833BAA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2E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сталних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5592E">
        <w:rPr>
          <w:rFonts w:ascii="Times New Roman" w:hAnsi="Times New Roman"/>
          <w:sz w:val="24"/>
          <w:szCs w:val="24"/>
        </w:rPr>
        <w:t>које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спадају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592E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платног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промета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(</w:t>
      </w:r>
      <w:r w:rsidR="006B41B7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3D23E4">
        <w:rPr>
          <w:rFonts w:ascii="Times New Roman" w:hAnsi="Times New Roman"/>
          <w:color w:val="000000"/>
          <w:sz w:val="24"/>
          <w:szCs w:val="24"/>
          <w:lang/>
        </w:rPr>
        <w:t xml:space="preserve"> хиљ. дин</w:t>
      </w:r>
      <w:r w:rsidRPr="0035592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592E">
        <w:rPr>
          <w:rFonts w:ascii="Times New Roman" w:hAnsi="Times New Roman"/>
          <w:sz w:val="24"/>
          <w:szCs w:val="24"/>
        </w:rPr>
        <w:t>услуге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комуникација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592E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службених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телефона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592E">
        <w:rPr>
          <w:rFonts w:ascii="Times New Roman" w:hAnsi="Times New Roman"/>
          <w:sz w:val="24"/>
          <w:szCs w:val="24"/>
        </w:rPr>
        <w:t>накнада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за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домен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сајта</w:t>
      </w:r>
      <w:proofErr w:type="spellEnd"/>
      <w:r w:rsidR="00E00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D37">
        <w:rPr>
          <w:rFonts w:ascii="Times New Roman" w:hAnsi="Times New Roman"/>
          <w:sz w:val="24"/>
          <w:szCs w:val="24"/>
        </w:rPr>
        <w:t>пошта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592E">
        <w:rPr>
          <w:rFonts w:ascii="Times New Roman" w:hAnsi="Times New Roman"/>
          <w:sz w:val="24"/>
          <w:szCs w:val="24"/>
        </w:rPr>
        <w:t>сл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35592E">
        <w:rPr>
          <w:rFonts w:ascii="Times New Roman" w:hAnsi="Times New Roman"/>
          <w:sz w:val="24"/>
          <w:szCs w:val="24"/>
        </w:rPr>
        <w:t>износу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од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r w:rsidR="006B41B7">
        <w:rPr>
          <w:rFonts w:ascii="Times New Roman" w:hAnsi="Times New Roman"/>
          <w:sz w:val="24"/>
          <w:szCs w:val="24"/>
          <w:lang/>
        </w:rPr>
        <w:t>111</w:t>
      </w:r>
      <w:r w:rsidR="003D23E4">
        <w:rPr>
          <w:rFonts w:ascii="Times New Roman" w:hAnsi="Times New Roman"/>
          <w:sz w:val="24"/>
          <w:szCs w:val="24"/>
          <w:lang/>
        </w:rPr>
        <w:t xml:space="preserve"> хиљ. дин</w:t>
      </w:r>
      <w:r w:rsidRPr="0035592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592E">
        <w:rPr>
          <w:rFonts w:ascii="Times New Roman" w:hAnsi="Times New Roman"/>
          <w:sz w:val="24"/>
          <w:szCs w:val="24"/>
        </w:rPr>
        <w:t>тро</w:t>
      </w:r>
      <w:r w:rsidR="006B41B7">
        <w:rPr>
          <w:rFonts w:ascii="Times New Roman" w:hAnsi="Times New Roman"/>
          <w:sz w:val="24"/>
          <w:szCs w:val="24"/>
        </w:rPr>
        <w:t>шкови</w:t>
      </w:r>
      <w:proofErr w:type="spellEnd"/>
      <w:r w:rsidR="006B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1B7">
        <w:rPr>
          <w:rFonts w:ascii="Times New Roman" w:hAnsi="Times New Roman"/>
          <w:sz w:val="24"/>
          <w:szCs w:val="24"/>
        </w:rPr>
        <w:t>осигурања</w:t>
      </w:r>
      <w:proofErr w:type="spellEnd"/>
      <w:r w:rsidR="006B41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41B7">
        <w:rPr>
          <w:rFonts w:ascii="Times New Roman" w:hAnsi="Times New Roman"/>
          <w:sz w:val="24"/>
          <w:szCs w:val="24"/>
        </w:rPr>
        <w:t>(</w:t>
      </w:r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обавезно</w:t>
      </w:r>
      <w:proofErr w:type="spellEnd"/>
      <w:proofErr w:type="gram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аута</w:t>
      </w:r>
      <w:proofErr w:type="spellEnd"/>
      <w:r w:rsidR="006B41B7">
        <w:rPr>
          <w:rFonts w:ascii="Times New Roman" w:hAnsi="Times New Roman"/>
          <w:sz w:val="24"/>
          <w:szCs w:val="24"/>
          <w:lang/>
        </w:rPr>
        <w:t xml:space="preserve"> 21 хиљ.</w:t>
      </w:r>
      <w:r w:rsidRPr="003559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41B7">
        <w:rPr>
          <w:rFonts w:ascii="Times New Roman" w:hAnsi="Times New Roman"/>
          <w:sz w:val="24"/>
          <w:szCs w:val="24"/>
        </w:rPr>
        <w:t>динара</w:t>
      </w:r>
      <w:proofErr w:type="spellEnd"/>
      <w:r w:rsidR="006B41B7">
        <w:rPr>
          <w:rFonts w:ascii="Times New Roman" w:hAnsi="Times New Roman"/>
          <w:sz w:val="24"/>
          <w:szCs w:val="24"/>
        </w:rPr>
        <w:t>),</w:t>
      </w:r>
      <w:r w:rsidR="0085077E">
        <w:rPr>
          <w:rFonts w:ascii="Times New Roman" w:hAnsi="Times New Roman"/>
          <w:sz w:val="24"/>
          <w:szCs w:val="24"/>
        </w:rPr>
        <w:t>.</w:t>
      </w:r>
    </w:p>
    <w:p w:rsidR="00833BAA" w:rsidRPr="0035592E" w:rsidRDefault="00833BAA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2E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службених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путовања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35592E">
        <w:rPr>
          <w:rFonts w:ascii="Times New Roman" w:hAnsi="Times New Roman"/>
          <w:sz w:val="24"/>
          <w:szCs w:val="24"/>
        </w:rPr>
        <w:t>које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спадају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трошко</w:t>
      </w:r>
      <w:r w:rsidR="00E00D37">
        <w:rPr>
          <w:rFonts w:ascii="Times New Roman" w:hAnsi="Times New Roman"/>
          <w:sz w:val="24"/>
          <w:szCs w:val="24"/>
        </w:rPr>
        <w:t>ви</w:t>
      </w:r>
      <w:proofErr w:type="spellEnd"/>
      <w:r w:rsidR="00E00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D37">
        <w:rPr>
          <w:rFonts w:ascii="Times New Roman" w:hAnsi="Times New Roman"/>
          <w:sz w:val="24"/>
          <w:szCs w:val="24"/>
        </w:rPr>
        <w:t>дневн</w:t>
      </w:r>
      <w:r w:rsidR="00BA4512">
        <w:rPr>
          <w:rFonts w:ascii="Times New Roman" w:hAnsi="Times New Roman"/>
          <w:sz w:val="24"/>
          <w:szCs w:val="24"/>
        </w:rPr>
        <w:t>ица</w:t>
      </w:r>
      <w:proofErr w:type="spellEnd"/>
      <w:r w:rsidR="00BA4512">
        <w:rPr>
          <w:rFonts w:ascii="Times New Roman" w:hAnsi="Times New Roman"/>
          <w:sz w:val="24"/>
          <w:szCs w:val="24"/>
        </w:rPr>
        <w:t>, и</w:t>
      </w:r>
      <w:r w:rsidR="00BA4512">
        <w:rPr>
          <w:rFonts w:ascii="Times New Roman" w:hAnsi="Times New Roman"/>
          <w:sz w:val="24"/>
          <w:szCs w:val="24"/>
          <w:lang/>
        </w:rPr>
        <w:t xml:space="preserve"> путарина у износу од 50 хиљ. </w:t>
      </w:r>
      <w:r w:rsidR="003D23E4">
        <w:rPr>
          <w:rFonts w:ascii="Times New Roman" w:hAnsi="Times New Roman"/>
          <w:sz w:val="24"/>
          <w:szCs w:val="24"/>
          <w:lang/>
        </w:rPr>
        <w:t>д</w:t>
      </w:r>
      <w:r w:rsidR="00BA4512">
        <w:rPr>
          <w:rFonts w:ascii="Times New Roman" w:hAnsi="Times New Roman"/>
          <w:sz w:val="24"/>
          <w:szCs w:val="24"/>
          <w:lang/>
        </w:rPr>
        <w:t>ин.</w:t>
      </w:r>
    </w:p>
    <w:p w:rsidR="0085077E" w:rsidRPr="00BA4512" w:rsidRDefault="00833BAA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4512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услуга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по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уговор</w:t>
      </w:r>
      <w:r w:rsidR="00BA4512" w:rsidRPr="00BA4512">
        <w:rPr>
          <w:rFonts w:ascii="Times New Roman" w:hAnsi="Times New Roman"/>
          <w:sz w:val="24"/>
          <w:szCs w:val="24"/>
        </w:rPr>
        <w:t>у</w:t>
      </w:r>
      <w:proofErr w:type="spellEnd"/>
      <w:r w:rsidR="00BA4512" w:rsidRPr="00BA451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A4512" w:rsidRPr="00BA4512">
        <w:rPr>
          <w:rFonts w:ascii="Times New Roman" w:hAnsi="Times New Roman"/>
          <w:sz w:val="24"/>
          <w:szCs w:val="24"/>
        </w:rPr>
        <w:t>које</w:t>
      </w:r>
      <w:proofErr w:type="spellEnd"/>
      <w:r w:rsidR="00BA4512"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512" w:rsidRPr="00BA4512">
        <w:rPr>
          <w:rFonts w:ascii="Times New Roman" w:hAnsi="Times New Roman"/>
          <w:sz w:val="24"/>
          <w:szCs w:val="24"/>
        </w:rPr>
        <w:t>спадају</w:t>
      </w:r>
      <w:proofErr w:type="spellEnd"/>
      <w:proofErr w:type="gramStart"/>
      <w:r w:rsidR="00BA4512" w:rsidRPr="00BA4512">
        <w:rPr>
          <w:rFonts w:ascii="Times New Roman" w:hAnsi="Times New Roman"/>
          <w:sz w:val="24"/>
          <w:szCs w:val="24"/>
        </w:rPr>
        <w:t xml:space="preserve">: </w:t>
      </w:r>
      <w:r w:rsidRPr="00BA4512">
        <w:rPr>
          <w:rFonts w:ascii="Times New Roman" w:hAnsi="Times New Roman"/>
          <w:sz w:val="24"/>
          <w:szCs w:val="24"/>
        </w:rPr>
        <w:t>,</w:t>
      </w:r>
      <w:proofErr w:type="gram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компјутерске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услуге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4512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сајта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4512">
        <w:rPr>
          <w:rFonts w:ascii="Times New Roman" w:hAnsi="Times New Roman"/>
          <w:sz w:val="24"/>
          <w:szCs w:val="24"/>
        </w:rPr>
        <w:t>рачунарске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мреже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4512">
        <w:rPr>
          <w:rFonts w:ascii="Times New Roman" w:hAnsi="Times New Roman"/>
          <w:sz w:val="24"/>
          <w:szCs w:val="24"/>
        </w:rPr>
        <w:t>домен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сајта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A4512">
        <w:rPr>
          <w:rFonts w:ascii="Times New Roman" w:hAnsi="Times New Roman"/>
          <w:sz w:val="24"/>
          <w:szCs w:val="24"/>
        </w:rPr>
        <w:t>износу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512">
        <w:rPr>
          <w:rFonts w:ascii="Times New Roman" w:hAnsi="Times New Roman"/>
          <w:sz w:val="24"/>
          <w:szCs w:val="24"/>
        </w:rPr>
        <w:t>од</w:t>
      </w:r>
      <w:proofErr w:type="spellEnd"/>
      <w:r w:rsidRPr="00BA4512">
        <w:rPr>
          <w:rFonts w:ascii="Times New Roman" w:hAnsi="Times New Roman"/>
          <w:sz w:val="24"/>
          <w:szCs w:val="24"/>
        </w:rPr>
        <w:t xml:space="preserve"> </w:t>
      </w:r>
      <w:r w:rsidR="00BA4512" w:rsidRPr="00BA4512">
        <w:rPr>
          <w:rFonts w:ascii="Times New Roman" w:hAnsi="Times New Roman"/>
          <w:sz w:val="24"/>
          <w:szCs w:val="24"/>
          <w:lang/>
        </w:rPr>
        <w:t>61 хиљ</w:t>
      </w:r>
      <w:r w:rsidR="00BA4512"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512" w:rsidRPr="00BA4512">
        <w:rPr>
          <w:rFonts w:ascii="Times New Roman" w:hAnsi="Times New Roman"/>
          <w:sz w:val="24"/>
          <w:szCs w:val="24"/>
        </w:rPr>
        <w:t>динара</w:t>
      </w:r>
      <w:proofErr w:type="spellEnd"/>
      <w:r w:rsidR="00BA4512" w:rsidRPr="00BA4512">
        <w:rPr>
          <w:rFonts w:ascii="Times New Roman" w:hAnsi="Times New Roman"/>
          <w:sz w:val="24"/>
          <w:szCs w:val="24"/>
        </w:rPr>
        <w:t xml:space="preserve">), </w:t>
      </w:r>
      <w:r w:rsidR="00BA4512">
        <w:rPr>
          <w:rFonts w:ascii="Times New Roman" w:hAnsi="Times New Roman"/>
          <w:sz w:val="24"/>
          <w:szCs w:val="24"/>
        </w:rPr>
        <w:t>,</w:t>
      </w:r>
      <w:r w:rsidR="00BA4512">
        <w:rPr>
          <w:rFonts w:ascii="Times New Roman" w:hAnsi="Times New Roman"/>
          <w:sz w:val="24"/>
          <w:szCs w:val="24"/>
          <w:lang/>
        </w:rPr>
        <w:t>ф</w:t>
      </w:r>
      <w:proofErr w:type="spellStart"/>
      <w:r w:rsidR="0085077E" w:rsidRPr="00BA4512">
        <w:rPr>
          <w:rFonts w:ascii="Times New Roman" w:hAnsi="Times New Roman"/>
          <w:sz w:val="24"/>
          <w:szCs w:val="24"/>
        </w:rPr>
        <w:t>инансирање</w:t>
      </w:r>
      <w:proofErr w:type="spellEnd"/>
      <w:r w:rsidR="0085077E"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77E" w:rsidRPr="00BA4512">
        <w:rPr>
          <w:rFonts w:ascii="Times New Roman" w:hAnsi="Times New Roman"/>
          <w:sz w:val="24"/>
          <w:szCs w:val="24"/>
        </w:rPr>
        <w:t>трошкова</w:t>
      </w:r>
      <w:proofErr w:type="spellEnd"/>
      <w:r w:rsidR="0085077E" w:rsidRP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77E" w:rsidRPr="00BA4512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85077E" w:rsidRPr="00BA4512">
        <w:rPr>
          <w:rFonts w:ascii="Times New Roman" w:hAnsi="Times New Roman"/>
          <w:sz w:val="24"/>
          <w:szCs w:val="24"/>
        </w:rPr>
        <w:t xml:space="preserve"> и</w:t>
      </w:r>
      <w:r w:rsid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512">
        <w:rPr>
          <w:rFonts w:ascii="Times New Roman" w:hAnsi="Times New Roman"/>
          <w:sz w:val="24"/>
          <w:szCs w:val="24"/>
        </w:rPr>
        <w:t>усавршавања</w:t>
      </w:r>
      <w:proofErr w:type="spellEnd"/>
      <w:r w:rsidR="00BA4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512">
        <w:rPr>
          <w:rFonts w:ascii="Times New Roman" w:hAnsi="Times New Roman"/>
          <w:sz w:val="24"/>
          <w:szCs w:val="24"/>
        </w:rPr>
        <w:t>запослених</w:t>
      </w:r>
      <w:proofErr w:type="spellEnd"/>
      <w:r w:rsidR="00BA4512">
        <w:rPr>
          <w:rFonts w:ascii="Times New Roman" w:hAnsi="Times New Roman"/>
          <w:sz w:val="24"/>
          <w:szCs w:val="24"/>
        </w:rPr>
        <w:t xml:space="preserve"> (</w:t>
      </w:r>
      <w:r w:rsidR="00BA4512">
        <w:rPr>
          <w:rFonts w:ascii="Times New Roman" w:hAnsi="Times New Roman"/>
          <w:sz w:val="24"/>
          <w:szCs w:val="24"/>
          <w:lang/>
        </w:rPr>
        <w:t>96 хиљ. дин</w:t>
      </w:r>
      <w:r w:rsidR="0085077E" w:rsidRPr="00BA4512">
        <w:rPr>
          <w:rFonts w:ascii="Times New Roman" w:hAnsi="Times New Roman"/>
          <w:sz w:val="24"/>
          <w:szCs w:val="24"/>
        </w:rPr>
        <w:t>).</w:t>
      </w:r>
    </w:p>
    <w:p w:rsidR="00BA4512" w:rsidRPr="00BA4512" w:rsidRDefault="00BA4512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Трошкови репрезентације 38 хиљ. дин</w:t>
      </w:r>
    </w:p>
    <w:p w:rsidR="0085077E" w:rsidRPr="0085077E" w:rsidRDefault="00833BAA" w:rsidP="008507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2E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текућих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поправки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592E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опреме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за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саобраћај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592E">
        <w:rPr>
          <w:rFonts w:ascii="Times New Roman" w:hAnsi="Times New Roman"/>
          <w:sz w:val="24"/>
          <w:szCs w:val="24"/>
        </w:rPr>
        <w:t>редовни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сервиси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592E">
        <w:rPr>
          <w:rFonts w:ascii="Times New Roman" w:hAnsi="Times New Roman"/>
          <w:sz w:val="24"/>
          <w:szCs w:val="24"/>
        </w:rPr>
        <w:t>поправке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аутомобила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који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су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592E">
        <w:rPr>
          <w:rFonts w:ascii="Times New Roman" w:hAnsi="Times New Roman"/>
          <w:sz w:val="24"/>
          <w:szCs w:val="24"/>
        </w:rPr>
        <w:t>власништву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Центра</w:t>
      </w:r>
      <w:proofErr w:type="spellEnd"/>
      <w:r w:rsidR="0085077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5077E">
        <w:rPr>
          <w:rFonts w:ascii="Times New Roman" w:hAnsi="Times New Roman"/>
          <w:sz w:val="24"/>
          <w:szCs w:val="24"/>
        </w:rPr>
        <w:t>износу</w:t>
      </w:r>
      <w:proofErr w:type="spellEnd"/>
      <w:r w:rsidR="0085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77E">
        <w:rPr>
          <w:rFonts w:ascii="Times New Roman" w:hAnsi="Times New Roman"/>
          <w:sz w:val="24"/>
          <w:szCs w:val="24"/>
        </w:rPr>
        <w:t>од</w:t>
      </w:r>
      <w:proofErr w:type="spellEnd"/>
      <w:r w:rsidR="0085077E">
        <w:rPr>
          <w:rFonts w:ascii="Times New Roman" w:hAnsi="Times New Roman"/>
          <w:sz w:val="24"/>
          <w:szCs w:val="24"/>
        </w:rPr>
        <w:t xml:space="preserve"> </w:t>
      </w:r>
      <w:r w:rsidR="00BA4512">
        <w:rPr>
          <w:rFonts w:ascii="Times New Roman" w:hAnsi="Times New Roman"/>
          <w:sz w:val="24"/>
          <w:szCs w:val="24"/>
          <w:lang/>
        </w:rPr>
        <w:t>24 хиљ.дин</w:t>
      </w:r>
      <w:r w:rsidRPr="0035592E">
        <w:rPr>
          <w:rFonts w:ascii="Times New Roman" w:hAnsi="Times New Roman"/>
          <w:sz w:val="24"/>
          <w:szCs w:val="24"/>
        </w:rPr>
        <w:t>)</w:t>
      </w:r>
      <w:r w:rsidR="0085077E">
        <w:rPr>
          <w:rFonts w:ascii="Times New Roman" w:hAnsi="Times New Roman"/>
          <w:sz w:val="24"/>
          <w:szCs w:val="24"/>
        </w:rPr>
        <w:t>.</w:t>
      </w:r>
    </w:p>
    <w:p w:rsidR="00833BAA" w:rsidRPr="0035592E" w:rsidRDefault="00833BAA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2E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592E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r w:rsidR="0085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77E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85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77E">
        <w:rPr>
          <w:rFonts w:ascii="Times New Roman" w:hAnsi="Times New Roman"/>
          <w:sz w:val="24"/>
          <w:szCs w:val="24"/>
        </w:rPr>
        <w:t>одржавање</w:t>
      </w:r>
      <w:proofErr w:type="spellEnd"/>
      <w:r w:rsidR="0085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77E">
        <w:rPr>
          <w:rFonts w:ascii="Times New Roman" w:hAnsi="Times New Roman"/>
          <w:sz w:val="24"/>
          <w:szCs w:val="24"/>
        </w:rPr>
        <w:t>хигијене</w:t>
      </w:r>
      <w:proofErr w:type="spellEnd"/>
      <w:r w:rsidR="0085077E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="0085077E">
        <w:rPr>
          <w:rFonts w:ascii="Times New Roman" w:hAnsi="Times New Roman"/>
          <w:sz w:val="24"/>
          <w:szCs w:val="24"/>
        </w:rPr>
        <w:t>износу</w:t>
      </w:r>
      <w:proofErr w:type="spellEnd"/>
      <w:r w:rsidR="0085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77E">
        <w:rPr>
          <w:rFonts w:ascii="Times New Roman" w:hAnsi="Times New Roman"/>
          <w:sz w:val="24"/>
          <w:szCs w:val="24"/>
        </w:rPr>
        <w:t>од</w:t>
      </w:r>
      <w:proofErr w:type="spellEnd"/>
      <w:r w:rsidR="0085077E">
        <w:rPr>
          <w:rFonts w:ascii="Times New Roman" w:hAnsi="Times New Roman"/>
          <w:sz w:val="24"/>
          <w:szCs w:val="24"/>
        </w:rPr>
        <w:t xml:space="preserve"> </w:t>
      </w:r>
      <w:r w:rsidR="00C16012">
        <w:rPr>
          <w:rFonts w:ascii="Times New Roman" w:hAnsi="Times New Roman"/>
          <w:sz w:val="24"/>
          <w:szCs w:val="24"/>
          <w:lang/>
        </w:rPr>
        <w:t>40 хиљ. Дин за Центар и Прихватилиште</w:t>
      </w:r>
      <w:r w:rsidR="0085077E">
        <w:rPr>
          <w:rFonts w:ascii="Times New Roman" w:hAnsi="Times New Roman"/>
          <w:sz w:val="24"/>
          <w:szCs w:val="24"/>
        </w:rPr>
        <w:t>.</w:t>
      </w:r>
    </w:p>
    <w:p w:rsidR="00833BAA" w:rsidRPr="0035592E" w:rsidRDefault="00833BAA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833BAA" w:rsidRPr="0035592E" w:rsidRDefault="00833BAA" w:rsidP="00833B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92E">
        <w:rPr>
          <w:rFonts w:ascii="Times New Roman" w:hAnsi="Times New Roman"/>
          <w:sz w:val="24"/>
          <w:szCs w:val="24"/>
        </w:rPr>
        <w:t>Плаћање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обавеза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592E">
        <w:rPr>
          <w:rFonts w:ascii="Times New Roman" w:hAnsi="Times New Roman"/>
          <w:sz w:val="24"/>
          <w:szCs w:val="24"/>
        </w:rPr>
        <w:t>виду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пореза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регистрације</w:t>
      </w:r>
      <w:proofErr w:type="spellEnd"/>
      <w:r w:rsidR="00C16012">
        <w:rPr>
          <w:rFonts w:ascii="Times New Roman" w:hAnsi="Times New Roman"/>
          <w:sz w:val="24"/>
          <w:szCs w:val="24"/>
          <w:lang/>
        </w:rPr>
        <w:t xml:space="preserve"> службених</w:t>
      </w:r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аутомобила</w:t>
      </w:r>
      <w:proofErr w:type="spellEnd"/>
      <w:r w:rsidRPr="0035592E">
        <w:rPr>
          <w:rFonts w:ascii="Times New Roman" w:hAnsi="Times New Roman"/>
          <w:sz w:val="24"/>
          <w:szCs w:val="24"/>
        </w:rPr>
        <w:t xml:space="preserve"> (</w:t>
      </w:r>
      <w:r w:rsidR="00C16012">
        <w:rPr>
          <w:rFonts w:ascii="Times New Roman" w:hAnsi="Times New Roman"/>
          <w:sz w:val="24"/>
          <w:szCs w:val="24"/>
        </w:rPr>
        <w:t>2</w:t>
      </w:r>
      <w:r w:rsidR="00C16012">
        <w:rPr>
          <w:rFonts w:ascii="Times New Roman" w:hAnsi="Times New Roman"/>
          <w:sz w:val="24"/>
          <w:szCs w:val="24"/>
          <w:lang/>
        </w:rPr>
        <w:t>1 хиљ</w:t>
      </w:r>
      <w:r w:rsidRPr="0035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92E">
        <w:rPr>
          <w:rFonts w:ascii="Times New Roman" w:hAnsi="Times New Roman"/>
          <w:sz w:val="24"/>
          <w:szCs w:val="24"/>
        </w:rPr>
        <w:t>динара</w:t>
      </w:r>
      <w:proofErr w:type="spellEnd"/>
      <w:r w:rsidRPr="0035592E">
        <w:rPr>
          <w:rFonts w:ascii="Times New Roman" w:hAnsi="Times New Roman"/>
          <w:sz w:val="24"/>
          <w:szCs w:val="24"/>
        </w:rPr>
        <w:t>).</w:t>
      </w:r>
    </w:p>
    <w:p w:rsidR="00833BAA" w:rsidRPr="0035592E" w:rsidRDefault="00833BAA" w:rsidP="00833BAA">
      <w:pPr>
        <w:ind w:left="360"/>
        <w:jc w:val="both"/>
      </w:pPr>
    </w:p>
    <w:p w:rsidR="00833BAA" w:rsidRDefault="00833BAA" w:rsidP="000D4CA1">
      <w:pPr>
        <w:jc w:val="both"/>
        <w:rPr>
          <w:lang w:val="sr-Cyrl-CS"/>
        </w:rPr>
      </w:pPr>
      <w:r w:rsidRPr="0035592E">
        <w:rPr>
          <w:lang w:val="sr-Cyrl-CS"/>
        </w:rPr>
        <w:t>У складу са Законом о б</w:t>
      </w:r>
      <w:r w:rsidRPr="0035592E">
        <w:rPr>
          <w:lang w:val="ru-RU"/>
        </w:rPr>
        <w:t>у</w:t>
      </w:r>
      <w:r w:rsidRPr="0035592E">
        <w:rPr>
          <w:lang w:val="sr-Cyrl-CS"/>
        </w:rPr>
        <w:t xml:space="preserve">џетском систему, сва средства су наменски потрошена </w:t>
      </w:r>
      <w:r w:rsidR="003D23E4">
        <w:rPr>
          <w:lang w:val="sr-Cyrl-CS"/>
        </w:rPr>
        <w:t xml:space="preserve">а </w:t>
      </w:r>
      <w:r w:rsidR="00C16012">
        <w:rPr>
          <w:lang w:val="sr-Cyrl-CS"/>
        </w:rPr>
        <w:t>према динамици  расподеле за Центар</w:t>
      </w:r>
      <w:r w:rsidR="00E50B9D">
        <w:rPr>
          <w:lang w:val="sr-Cyrl-CS"/>
        </w:rPr>
        <w:t>.</w:t>
      </w:r>
    </w:p>
    <w:p w:rsidR="003D233D" w:rsidRPr="0035592E" w:rsidRDefault="003D233D" w:rsidP="00833BAA">
      <w:pPr>
        <w:ind w:left="360" w:firstLine="360"/>
        <w:jc w:val="both"/>
      </w:pPr>
    </w:p>
    <w:p w:rsidR="003D233D" w:rsidRDefault="003D233D" w:rsidP="003D233D">
      <w:pPr>
        <w:jc w:val="both"/>
      </w:pPr>
      <w:bookmarkStart w:id="31" w:name="_Toc346795124"/>
      <w:bookmarkStart w:id="32" w:name="_Toc346795351"/>
    </w:p>
    <w:bookmarkEnd w:id="31"/>
    <w:bookmarkEnd w:id="32"/>
    <w:p w:rsidR="00833BAA" w:rsidRPr="0035592E" w:rsidRDefault="00833BAA" w:rsidP="00833BAA">
      <w:pPr>
        <w:jc w:val="both"/>
      </w:pPr>
    </w:p>
    <w:p w:rsidR="00833BAA" w:rsidRPr="0035592E" w:rsidRDefault="00833BAA" w:rsidP="00833BAA"/>
    <w:p w:rsidR="00833BAA" w:rsidRPr="0035592E" w:rsidRDefault="00833BAA" w:rsidP="00833BAA">
      <w:r w:rsidRPr="0035592E">
        <w:t xml:space="preserve">У </w:t>
      </w:r>
      <w:r w:rsidRPr="0035592E">
        <w:rPr>
          <w:lang w:val="sr-Latn-CS"/>
        </w:rPr>
        <w:t>Београду</w:t>
      </w:r>
      <w:proofErr w:type="gramStart"/>
      <w:r w:rsidRPr="0035592E">
        <w:t xml:space="preserve">,  </w:t>
      </w:r>
      <w:proofErr w:type="spellStart"/>
      <w:r w:rsidRPr="0035592E">
        <w:t>дана</w:t>
      </w:r>
      <w:proofErr w:type="spellEnd"/>
      <w:proofErr w:type="gramEnd"/>
      <w:r w:rsidRPr="0035592E">
        <w:t xml:space="preserve"> </w:t>
      </w:r>
      <w:r w:rsidR="006150F7">
        <w:rPr>
          <w:lang/>
        </w:rPr>
        <w:t xml:space="preserve"> </w:t>
      </w:r>
      <w:r w:rsidR="00E50B9D">
        <w:rPr>
          <w:lang/>
        </w:rPr>
        <w:t>31.03.2021</w:t>
      </w:r>
      <w:r>
        <w:t>.</w:t>
      </w:r>
      <w:r w:rsidRPr="0035592E">
        <w:t xml:space="preserve"> </w:t>
      </w:r>
      <w:proofErr w:type="spellStart"/>
      <w:proofErr w:type="gramStart"/>
      <w:r w:rsidRPr="0035592E">
        <w:t>године</w:t>
      </w:r>
      <w:proofErr w:type="spellEnd"/>
      <w:proofErr w:type="gramEnd"/>
      <w:r w:rsidRPr="0035592E">
        <w:t xml:space="preserve">.                                                      </w:t>
      </w:r>
    </w:p>
    <w:p w:rsidR="00833BAA" w:rsidRPr="0035592E" w:rsidRDefault="00833BAA" w:rsidP="00833BAA">
      <w:pPr>
        <w:tabs>
          <w:tab w:val="left" w:pos="6384"/>
        </w:tabs>
      </w:pPr>
    </w:p>
    <w:p w:rsidR="00833BAA" w:rsidRPr="003D233D" w:rsidRDefault="00833BAA" w:rsidP="00833BAA">
      <w:pPr>
        <w:tabs>
          <w:tab w:val="left" w:pos="6384"/>
          <w:tab w:val="right" w:pos="9072"/>
        </w:tabs>
      </w:pPr>
      <w:proofErr w:type="spellStart"/>
      <w:r w:rsidRPr="0035592E">
        <w:t>Извештај</w:t>
      </w:r>
      <w:proofErr w:type="spellEnd"/>
      <w:r w:rsidRPr="0035592E">
        <w:t xml:space="preserve"> </w:t>
      </w:r>
      <w:proofErr w:type="spellStart"/>
      <w:r w:rsidRPr="0035592E">
        <w:t>сачинила</w:t>
      </w:r>
      <w:proofErr w:type="spellEnd"/>
      <w:r w:rsidRPr="0035592E">
        <w:t xml:space="preserve">:                                                                </w:t>
      </w:r>
      <w:r w:rsidR="00E50B9D">
        <w:t xml:space="preserve">    </w:t>
      </w:r>
      <w:r w:rsidR="00E50B9D">
        <w:rPr>
          <w:lang/>
        </w:rPr>
        <w:t xml:space="preserve">    </w:t>
      </w:r>
      <w:r w:rsidR="00E50B9D">
        <w:t xml:space="preserve">  </w:t>
      </w:r>
      <w:r w:rsidR="00E50B9D">
        <w:rPr>
          <w:lang/>
        </w:rPr>
        <w:t xml:space="preserve">  </w:t>
      </w:r>
      <w:r w:rsidR="003D233D">
        <w:t xml:space="preserve">    </w:t>
      </w:r>
      <w:r w:rsidR="00E50B9D">
        <w:rPr>
          <w:lang/>
        </w:rPr>
        <w:t>ВД.</w:t>
      </w:r>
      <w:r w:rsidR="00E50B9D">
        <w:t xml:space="preserve"> </w:t>
      </w:r>
      <w:r w:rsidR="003D233D">
        <w:t xml:space="preserve">  ДИРЕКТОР</w:t>
      </w:r>
    </w:p>
    <w:p w:rsidR="00E50B9D" w:rsidRDefault="00E50B9D" w:rsidP="00833BAA">
      <w:pPr>
        <w:tabs>
          <w:tab w:val="left" w:pos="6384"/>
        </w:tabs>
        <w:rPr>
          <w:lang/>
        </w:rPr>
      </w:pPr>
      <w:r>
        <w:rPr>
          <w:lang/>
        </w:rPr>
        <w:t>Љиљана Кунић                                                                                   Александра Љубојевић</w:t>
      </w:r>
    </w:p>
    <w:p w:rsidR="00E50B9D" w:rsidRPr="00E50B9D" w:rsidRDefault="00E50B9D" w:rsidP="00833BAA">
      <w:pPr>
        <w:tabs>
          <w:tab w:val="left" w:pos="6384"/>
        </w:tabs>
        <w:rPr>
          <w:lang/>
        </w:rPr>
      </w:pPr>
      <w:r>
        <w:rPr>
          <w:lang/>
        </w:rPr>
        <w:t xml:space="preserve">Дипломиран </w:t>
      </w:r>
      <w:r>
        <w:t xml:space="preserve">. </w:t>
      </w:r>
      <w:proofErr w:type="spellStart"/>
      <w:proofErr w:type="gramStart"/>
      <w:r>
        <w:t>економиста</w:t>
      </w:r>
      <w:proofErr w:type="spellEnd"/>
      <w:proofErr w:type="gramEnd"/>
      <w:r>
        <w:rPr>
          <w:lang/>
        </w:rPr>
        <w:t xml:space="preserve"> ѕа финансијско </w:t>
      </w:r>
      <w:r w:rsidR="00833BAA" w:rsidRPr="0035592E">
        <w:t xml:space="preserve"> </w:t>
      </w:r>
      <w:r>
        <w:rPr>
          <w:lang/>
        </w:rPr>
        <w:t xml:space="preserve"> </w:t>
      </w:r>
    </w:p>
    <w:p w:rsidR="00833BAA" w:rsidRPr="003D233D" w:rsidRDefault="00E50B9D" w:rsidP="00833BAA">
      <w:pPr>
        <w:tabs>
          <w:tab w:val="left" w:pos="6384"/>
        </w:tabs>
      </w:pPr>
      <w:r>
        <w:rPr>
          <w:lang/>
        </w:rPr>
        <w:t>Рачуноводствене послове</w:t>
      </w:r>
      <w:r w:rsidR="00833BAA" w:rsidRPr="0035592E">
        <w:t xml:space="preserve">                                            </w:t>
      </w:r>
      <w:r w:rsidR="003D233D">
        <w:t xml:space="preserve">                </w:t>
      </w:r>
    </w:p>
    <w:p w:rsidR="00833BAA" w:rsidRPr="0035592E" w:rsidRDefault="00833BAA" w:rsidP="00833BAA">
      <w:pPr>
        <w:tabs>
          <w:tab w:val="left" w:pos="6384"/>
        </w:tabs>
      </w:pPr>
      <w:r w:rsidRPr="0035592E">
        <w:t xml:space="preserve">                                         </w:t>
      </w:r>
      <w:r w:rsidR="00E50B9D">
        <w:t xml:space="preserve">     </w:t>
      </w:r>
      <w:r>
        <w:t xml:space="preserve">                        </w:t>
      </w:r>
      <w:r w:rsidRPr="0035592E">
        <w:t xml:space="preserve"> </w:t>
      </w:r>
    </w:p>
    <w:p w:rsidR="00833BAA" w:rsidRPr="0035592E" w:rsidRDefault="00833BAA" w:rsidP="00833BAA">
      <w:pPr>
        <w:jc w:val="both"/>
      </w:pPr>
    </w:p>
    <w:p w:rsidR="00E707E8" w:rsidRDefault="00E707E8"/>
    <w:sectPr w:rsidR="00E707E8" w:rsidSect="006150F7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4E" w:rsidRDefault="0082114E" w:rsidP="003951D5">
      <w:r>
        <w:separator/>
      </w:r>
    </w:p>
  </w:endnote>
  <w:endnote w:type="continuationSeparator" w:id="0">
    <w:p w:rsidR="0082114E" w:rsidRDefault="0082114E" w:rsidP="0039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F7" w:rsidRDefault="006150F7">
    <w:pPr>
      <w:pStyle w:val="Footer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0" type="#_x0000_t185" style="position:absolute;margin-left:284.1pt;margin-top:746.65pt;width:44pt;height:18.8pt;z-index:251661312;mso-width-percent:100;mso-position-horizontal-relative:page;mso-position-vertical-relative:page;mso-width-percent:100;mso-width-relative:margin;mso-height-relative:bottom-margin-area" filled="t" strokecolor="gray" strokeweight="2.25pt">
          <v:textbox style="mso-next-textbox:#_x0000_s2050" inset=",0,,0">
            <w:txbxContent>
              <w:p w:rsidR="006150F7" w:rsidRDefault="006150F7">
                <w:pPr>
                  <w:jc w:val="center"/>
                </w:pPr>
                <w:fldSimple w:instr=" PAGE    \* MERGEFORMAT ">
                  <w:r w:rsidR="008232E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8.9pt;margin-top:756pt;width:434.5pt;height:0;z-index:251660288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4E" w:rsidRDefault="0082114E" w:rsidP="003951D5">
      <w:r>
        <w:separator/>
      </w:r>
    </w:p>
  </w:footnote>
  <w:footnote w:type="continuationSeparator" w:id="0">
    <w:p w:rsidR="0082114E" w:rsidRDefault="0082114E" w:rsidP="00395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52C"/>
    <w:multiLevelType w:val="hybridMultilevel"/>
    <w:tmpl w:val="7B005282"/>
    <w:lvl w:ilvl="0" w:tplc="86B2E8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7D3D"/>
    <w:multiLevelType w:val="hybridMultilevel"/>
    <w:tmpl w:val="AD786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01C30"/>
    <w:multiLevelType w:val="multilevel"/>
    <w:tmpl w:val="5AB8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Cambria" w:hAnsi="Cambria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Times New Roman"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3BAA"/>
    <w:rsid w:val="000557CF"/>
    <w:rsid w:val="0008394B"/>
    <w:rsid w:val="000D4CA1"/>
    <w:rsid w:val="003151E1"/>
    <w:rsid w:val="00336CB6"/>
    <w:rsid w:val="003951D5"/>
    <w:rsid w:val="003D233D"/>
    <w:rsid w:val="003D23E4"/>
    <w:rsid w:val="004B361C"/>
    <w:rsid w:val="005348E4"/>
    <w:rsid w:val="00540D61"/>
    <w:rsid w:val="00577239"/>
    <w:rsid w:val="006150F7"/>
    <w:rsid w:val="0061517B"/>
    <w:rsid w:val="00644926"/>
    <w:rsid w:val="006B0AC7"/>
    <w:rsid w:val="006B41B7"/>
    <w:rsid w:val="0071188A"/>
    <w:rsid w:val="0071333B"/>
    <w:rsid w:val="00736350"/>
    <w:rsid w:val="00754712"/>
    <w:rsid w:val="007A29A4"/>
    <w:rsid w:val="007D6A3D"/>
    <w:rsid w:val="00811551"/>
    <w:rsid w:val="0082114E"/>
    <w:rsid w:val="008232E2"/>
    <w:rsid w:val="00833BAA"/>
    <w:rsid w:val="0085077E"/>
    <w:rsid w:val="008776BF"/>
    <w:rsid w:val="008C0D98"/>
    <w:rsid w:val="009910AE"/>
    <w:rsid w:val="009C07BD"/>
    <w:rsid w:val="009F2405"/>
    <w:rsid w:val="00A36A8D"/>
    <w:rsid w:val="00A46C7C"/>
    <w:rsid w:val="00B7656E"/>
    <w:rsid w:val="00BA4512"/>
    <w:rsid w:val="00BF5D25"/>
    <w:rsid w:val="00C16012"/>
    <w:rsid w:val="00C57740"/>
    <w:rsid w:val="00C922A5"/>
    <w:rsid w:val="00CF2C50"/>
    <w:rsid w:val="00D97C27"/>
    <w:rsid w:val="00DB3475"/>
    <w:rsid w:val="00DE1A1F"/>
    <w:rsid w:val="00DF14BA"/>
    <w:rsid w:val="00E00D37"/>
    <w:rsid w:val="00E31D98"/>
    <w:rsid w:val="00E50B9D"/>
    <w:rsid w:val="00E707E8"/>
    <w:rsid w:val="00ED28CE"/>
    <w:rsid w:val="00EF4D46"/>
    <w:rsid w:val="00F537F1"/>
    <w:rsid w:val="00FC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A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B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B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B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qFormat/>
    <w:rsid w:val="00833BAA"/>
    <w:rPr>
      <w:b/>
      <w:bCs/>
    </w:rPr>
  </w:style>
  <w:style w:type="character" w:styleId="Hyperlink">
    <w:name w:val="Hyperlink"/>
    <w:basedOn w:val="DefaultParagraphFont"/>
    <w:uiPriority w:val="99"/>
    <w:rsid w:val="00833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BA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BA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33BAA"/>
    <w:pPr>
      <w:tabs>
        <w:tab w:val="left" w:pos="440"/>
        <w:tab w:val="right" w:leader="dot" w:pos="9350"/>
      </w:tabs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33BAA"/>
    <w:pPr>
      <w:spacing w:after="100"/>
      <w:ind w:left="240"/>
    </w:pPr>
  </w:style>
  <w:style w:type="paragraph" w:styleId="Footer">
    <w:name w:val="footer"/>
    <w:basedOn w:val="Normal"/>
    <w:link w:val="FooterChar"/>
    <w:uiPriority w:val="99"/>
    <w:unhideWhenUsed/>
    <w:rsid w:val="0083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1C7F-EAFB-4898-938D-872D3250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Korisnik9</dc:creator>
  <cp:lastModifiedBy>Korisnik9</cp:lastModifiedBy>
  <cp:revision>2</cp:revision>
  <cp:lastPrinted>2021-09-15T13:35:00Z</cp:lastPrinted>
  <dcterms:created xsi:type="dcterms:W3CDTF">2021-09-15T13:36:00Z</dcterms:created>
  <dcterms:modified xsi:type="dcterms:W3CDTF">2021-09-15T13:36:00Z</dcterms:modified>
</cp:coreProperties>
</file>